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410A" w14:textId="77777777" w:rsidR="000D0A14" w:rsidRPr="000D0A14" w:rsidRDefault="000D0A14" w:rsidP="000D0A14">
      <w:pPr>
        <w:rPr>
          <w:rFonts w:ascii="Arial" w:hAnsi="Arial" w:cs="Arial"/>
          <w:b/>
          <w:sz w:val="22"/>
          <w:szCs w:val="22"/>
        </w:rPr>
      </w:pPr>
    </w:p>
    <w:p w14:paraId="0E1E2242" w14:textId="0AEEE58F" w:rsidR="00080A95" w:rsidRDefault="000D0A14" w:rsidP="00080A95">
      <w:pPr>
        <w:jc w:val="center"/>
        <w:rPr>
          <w:rFonts w:ascii="Arial" w:hAnsi="Arial" w:cs="Arial"/>
          <w:b/>
          <w:sz w:val="22"/>
          <w:szCs w:val="22"/>
        </w:rPr>
      </w:pPr>
      <w:r>
        <w:rPr>
          <w:rFonts w:ascii="Arial" w:hAnsi="Arial" w:cs="Arial"/>
          <w:b/>
          <w:sz w:val="22"/>
          <w:szCs w:val="22"/>
        </w:rPr>
        <w:t>L</w:t>
      </w:r>
      <w:r w:rsidR="0042353C">
        <w:rPr>
          <w:rFonts w:ascii="Arial" w:hAnsi="Arial" w:cs="Arial"/>
          <w:b/>
          <w:sz w:val="22"/>
          <w:szCs w:val="22"/>
        </w:rPr>
        <w:t>u</w:t>
      </w:r>
      <w:r>
        <w:rPr>
          <w:rFonts w:ascii="Arial" w:hAnsi="Arial" w:cs="Arial"/>
          <w:b/>
          <w:sz w:val="22"/>
          <w:szCs w:val="22"/>
        </w:rPr>
        <w:t>C</w:t>
      </w:r>
      <w:r w:rsidR="0042353C">
        <w:rPr>
          <w:rFonts w:ascii="Arial" w:hAnsi="Arial" w:cs="Arial"/>
          <w:b/>
          <w:sz w:val="22"/>
          <w:szCs w:val="22"/>
        </w:rPr>
        <w:t>i</w:t>
      </w:r>
      <w:r>
        <w:rPr>
          <w:rFonts w:ascii="Arial" w:hAnsi="Arial" w:cs="Arial"/>
          <w:b/>
          <w:sz w:val="22"/>
          <w:szCs w:val="22"/>
        </w:rPr>
        <w:t xml:space="preserve">D </w:t>
      </w:r>
      <w:r w:rsidRPr="000D0A14">
        <w:rPr>
          <w:rFonts w:ascii="Arial" w:hAnsi="Arial" w:cs="Arial"/>
          <w:b/>
          <w:sz w:val="22"/>
          <w:szCs w:val="22"/>
        </w:rPr>
        <w:t>S</w:t>
      </w:r>
      <w:r w:rsidR="00080A95">
        <w:rPr>
          <w:rFonts w:ascii="Arial" w:hAnsi="Arial" w:cs="Arial"/>
          <w:b/>
          <w:sz w:val="22"/>
          <w:szCs w:val="22"/>
        </w:rPr>
        <w:t>TUDY VISIT GRANT APPLICATION</w:t>
      </w:r>
    </w:p>
    <w:p w14:paraId="1E5701DB" w14:textId="77777777" w:rsidR="00080A95" w:rsidRPr="000D0A14" w:rsidRDefault="00080A95" w:rsidP="00080A95">
      <w:pPr>
        <w:jc w:val="center"/>
        <w:rPr>
          <w:rFonts w:ascii="Arial" w:hAnsi="Arial" w:cs="Arial"/>
          <w:b/>
          <w:sz w:val="22"/>
          <w:szCs w:val="22"/>
        </w:rPr>
      </w:pPr>
    </w:p>
    <w:p w14:paraId="16D9584D" w14:textId="77777777" w:rsidR="000D0A14" w:rsidRPr="000D0A14" w:rsidRDefault="000D0A14" w:rsidP="000D0A14">
      <w:pPr>
        <w:pStyle w:val="Caption"/>
        <w:spacing w:before="60"/>
        <w:rPr>
          <w:rFonts w:ascii="Arial" w:hAnsi="Arial" w:cs="Arial"/>
          <w:sz w:val="22"/>
          <w:szCs w:val="22"/>
        </w:rPr>
      </w:pPr>
      <w:r w:rsidRPr="000D0A14">
        <w:rPr>
          <w:rFonts w:ascii="Arial" w:hAnsi="Arial" w:cs="Arial"/>
          <w:sz w:val="22"/>
          <w:szCs w:val="22"/>
        </w:rPr>
        <w:t>SECTION 1: What are LuCiD study visit grants, and for whom are they intended?</w:t>
      </w:r>
    </w:p>
    <w:p w14:paraId="7B48F521" w14:textId="712CC9DC" w:rsidR="00171654" w:rsidRPr="00805160" w:rsidRDefault="000D0A14" w:rsidP="00171654">
      <w:pPr>
        <w:numPr>
          <w:ilvl w:val="0"/>
          <w:numId w:val="1"/>
        </w:numPr>
        <w:spacing w:before="160"/>
        <w:ind w:left="357" w:hanging="357"/>
        <w:jc w:val="both"/>
        <w:rPr>
          <w:rFonts w:ascii="Arial" w:hAnsi="Arial" w:cs="Arial"/>
          <w:sz w:val="22"/>
          <w:szCs w:val="22"/>
        </w:rPr>
      </w:pPr>
      <w:r w:rsidRPr="00805160">
        <w:rPr>
          <w:rFonts w:ascii="Arial" w:hAnsi="Arial" w:cs="Arial"/>
          <w:sz w:val="22"/>
          <w:szCs w:val="22"/>
        </w:rPr>
        <w:t>LuCiD Stu</w:t>
      </w:r>
      <w:r w:rsidR="00C67A94">
        <w:rPr>
          <w:rFonts w:ascii="Arial" w:hAnsi="Arial" w:cs="Arial"/>
          <w:sz w:val="22"/>
          <w:szCs w:val="22"/>
        </w:rPr>
        <w:t xml:space="preserve">dy Visit Grants pay for travel </w:t>
      </w:r>
      <w:r w:rsidRPr="00805160">
        <w:rPr>
          <w:rFonts w:ascii="Arial" w:hAnsi="Arial" w:cs="Arial"/>
          <w:sz w:val="22"/>
          <w:szCs w:val="22"/>
        </w:rPr>
        <w:t>and accommodation</w:t>
      </w:r>
      <w:r w:rsidR="00C67A94">
        <w:rPr>
          <w:rFonts w:ascii="Arial" w:hAnsi="Arial" w:cs="Arial"/>
          <w:sz w:val="22"/>
          <w:szCs w:val="22"/>
        </w:rPr>
        <w:t xml:space="preserve"> costs to institutions worldwide</w:t>
      </w:r>
      <w:r w:rsidR="00C67A94">
        <w:rPr>
          <w:rFonts w:ascii="Arial" w:hAnsi="Arial" w:cs="Arial"/>
          <w:color w:val="000000"/>
          <w:sz w:val="22"/>
          <w:szCs w:val="22"/>
        </w:rPr>
        <w:t xml:space="preserve"> where applicants will</w:t>
      </w:r>
      <w:r w:rsidR="00171654" w:rsidRPr="00805160">
        <w:rPr>
          <w:rFonts w:ascii="Arial" w:hAnsi="Arial" w:cs="Arial"/>
          <w:color w:val="000000"/>
          <w:sz w:val="22"/>
          <w:szCs w:val="22"/>
        </w:rPr>
        <w:t xml:space="preserve"> collaborate with</w:t>
      </w:r>
      <w:r w:rsidR="00C67A94">
        <w:rPr>
          <w:rFonts w:ascii="Arial" w:hAnsi="Arial" w:cs="Arial"/>
          <w:color w:val="000000"/>
          <w:sz w:val="22"/>
          <w:szCs w:val="22"/>
        </w:rPr>
        <w:t xml:space="preserve"> leading</w:t>
      </w:r>
      <w:r w:rsidR="00171654" w:rsidRPr="00805160">
        <w:rPr>
          <w:rFonts w:ascii="Arial" w:hAnsi="Arial" w:cs="Arial"/>
          <w:color w:val="000000"/>
          <w:sz w:val="22"/>
          <w:szCs w:val="22"/>
        </w:rPr>
        <w:t xml:space="preserve"> res</w:t>
      </w:r>
      <w:r w:rsidR="00C67A94">
        <w:rPr>
          <w:rFonts w:ascii="Arial" w:hAnsi="Arial" w:cs="Arial"/>
          <w:color w:val="000000"/>
          <w:sz w:val="22"/>
          <w:szCs w:val="22"/>
        </w:rPr>
        <w:t>earchers on a project that falls under the umbrella aims of LuCiD. Visits should be no shorter than 2 w</w:t>
      </w:r>
      <w:bookmarkStart w:id="0" w:name="_GoBack"/>
      <w:bookmarkEnd w:id="0"/>
      <w:r w:rsidR="00C67A94">
        <w:rPr>
          <w:rFonts w:ascii="Arial" w:hAnsi="Arial" w:cs="Arial"/>
          <w:color w:val="000000"/>
          <w:sz w:val="22"/>
          <w:szCs w:val="22"/>
        </w:rPr>
        <w:t>eeks</w:t>
      </w:r>
      <w:r w:rsidRPr="00805160">
        <w:rPr>
          <w:rFonts w:ascii="Arial" w:hAnsi="Arial" w:cs="Arial"/>
          <w:color w:val="000000"/>
          <w:sz w:val="22"/>
          <w:szCs w:val="22"/>
        </w:rPr>
        <w:t xml:space="preserve"> </w:t>
      </w:r>
      <w:r w:rsidR="00C67A94">
        <w:rPr>
          <w:rFonts w:ascii="Arial" w:hAnsi="Arial" w:cs="Arial"/>
          <w:color w:val="000000"/>
          <w:sz w:val="22"/>
          <w:szCs w:val="22"/>
        </w:rPr>
        <w:t>and no longer than</w:t>
      </w:r>
      <w:r w:rsidRPr="00805160">
        <w:rPr>
          <w:rFonts w:ascii="Arial" w:hAnsi="Arial" w:cs="Arial"/>
          <w:color w:val="000000"/>
          <w:sz w:val="22"/>
          <w:szCs w:val="22"/>
        </w:rPr>
        <w:t xml:space="preserve"> 3 months.</w:t>
      </w:r>
    </w:p>
    <w:p w14:paraId="4C46D3E3" w14:textId="2E018A61" w:rsidR="000D0A14" w:rsidRPr="00171654" w:rsidRDefault="000D0A14" w:rsidP="00171654">
      <w:pPr>
        <w:numPr>
          <w:ilvl w:val="0"/>
          <w:numId w:val="1"/>
        </w:numPr>
        <w:spacing w:before="160"/>
        <w:ind w:left="357" w:hanging="357"/>
        <w:jc w:val="both"/>
        <w:rPr>
          <w:rFonts w:ascii="Arial" w:hAnsi="Arial" w:cs="Arial"/>
          <w:sz w:val="22"/>
          <w:szCs w:val="22"/>
        </w:rPr>
      </w:pPr>
      <w:r w:rsidRPr="00171654">
        <w:rPr>
          <w:rFonts w:ascii="Arial" w:hAnsi="Arial" w:cs="Arial"/>
          <w:sz w:val="22"/>
          <w:szCs w:val="22"/>
        </w:rPr>
        <w:t>Our partner institutions</w:t>
      </w:r>
      <w:r w:rsidR="00C67A94">
        <w:rPr>
          <w:rFonts w:ascii="Arial" w:hAnsi="Arial" w:cs="Arial"/>
          <w:sz w:val="22"/>
          <w:szCs w:val="22"/>
        </w:rPr>
        <w:t xml:space="preserve"> and potential locations for visits (although any institution will be considered if a good case can be made)</w:t>
      </w:r>
      <w:r w:rsidRPr="00171654">
        <w:rPr>
          <w:rFonts w:ascii="Arial" w:hAnsi="Arial" w:cs="Arial"/>
          <w:sz w:val="22"/>
          <w:szCs w:val="22"/>
        </w:rPr>
        <w: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3"/>
        <w:gridCol w:w="2658"/>
      </w:tblGrid>
      <w:tr w:rsidR="002711A7" w14:paraId="3DCCBBAA" w14:textId="77777777" w:rsidTr="00742DC0">
        <w:tc>
          <w:tcPr>
            <w:tcW w:w="6203" w:type="dxa"/>
          </w:tcPr>
          <w:p w14:paraId="543B84EE" w14:textId="77777777" w:rsidR="002711A7" w:rsidRPr="002711A7" w:rsidRDefault="002711A7" w:rsidP="002711A7">
            <w:pPr>
              <w:spacing w:before="160"/>
              <w:jc w:val="both"/>
              <w:rPr>
                <w:rFonts w:ascii="Arial" w:hAnsi="Arial" w:cs="Arial"/>
                <w:b/>
                <w:sz w:val="22"/>
                <w:szCs w:val="22"/>
              </w:rPr>
            </w:pPr>
            <w:r w:rsidRPr="002711A7">
              <w:rPr>
                <w:rFonts w:ascii="Arial" w:hAnsi="Arial" w:cs="Arial"/>
                <w:b/>
                <w:sz w:val="22"/>
                <w:szCs w:val="22"/>
              </w:rPr>
              <w:t>Partner Institution</w:t>
            </w:r>
          </w:p>
        </w:tc>
        <w:tc>
          <w:tcPr>
            <w:tcW w:w="2658" w:type="dxa"/>
          </w:tcPr>
          <w:p w14:paraId="0A6773A8" w14:textId="77777777" w:rsidR="002711A7" w:rsidRPr="00D34FF7" w:rsidRDefault="002711A7" w:rsidP="000D0A14">
            <w:pPr>
              <w:spacing w:before="160"/>
              <w:jc w:val="both"/>
              <w:rPr>
                <w:rFonts w:ascii="Arial" w:hAnsi="Arial" w:cs="Arial"/>
                <w:b/>
                <w:sz w:val="22"/>
                <w:szCs w:val="22"/>
              </w:rPr>
            </w:pPr>
            <w:r w:rsidRPr="00D34FF7">
              <w:rPr>
                <w:rFonts w:ascii="Arial" w:hAnsi="Arial" w:cs="Arial"/>
                <w:b/>
                <w:sz w:val="22"/>
                <w:szCs w:val="22"/>
              </w:rPr>
              <w:t>LuCiD Co-Investigator</w:t>
            </w:r>
          </w:p>
        </w:tc>
      </w:tr>
      <w:tr w:rsidR="000D0A14" w14:paraId="0D6057D6" w14:textId="77777777" w:rsidTr="00742DC0">
        <w:tc>
          <w:tcPr>
            <w:tcW w:w="6203" w:type="dxa"/>
          </w:tcPr>
          <w:p w14:paraId="7248351B" w14:textId="77777777" w:rsidR="000D0A14" w:rsidRDefault="000D0A14" w:rsidP="002711A7">
            <w:pPr>
              <w:spacing w:before="160"/>
              <w:jc w:val="both"/>
              <w:rPr>
                <w:rFonts w:ascii="Arial" w:hAnsi="Arial" w:cs="Arial"/>
                <w:sz w:val="22"/>
                <w:szCs w:val="22"/>
              </w:rPr>
            </w:pPr>
            <w:r w:rsidRPr="000D0A14">
              <w:rPr>
                <w:rFonts w:ascii="Arial" w:hAnsi="Arial" w:cs="Arial"/>
                <w:sz w:val="22"/>
                <w:szCs w:val="22"/>
              </w:rPr>
              <w:t>Max Planck Institute for Evolutionary</w:t>
            </w:r>
            <w:r w:rsidRPr="000D0A14">
              <w:rPr>
                <w:rFonts w:ascii="Arial" w:hAnsi="Arial" w:cs="Arial"/>
                <w:color w:val="000000"/>
                <w:sz w:val="22"/>
                <w:szCs w:val="22"/>
              </w:rPr>
              <w:t xml:space="preserve"> Anthropology (Leipzig, Germany)</w:t>
            </w:r>
            <w:r>
              <w:rPr>
                <w:rFonts w:ascii="Arial" w:hAnsi="Arial" w:cs="Arial"/>
                <w:color w:val="000000"/>
                <w:sz w:val="22"/>
                <w:szCs w:val="22"/>
              </w:rPr>
              <w:t xml:space="preserve"> </w:t>
            </w:r>
          </w:p>
        </w:tc>
        <w:tc>
          <w:tcPr>
            <w:tcW w:w="2658" w:type="dxa"/>
          </w:tcPr>
          <w:p w14:paraId="572A5088" w14:textId="77777777" w:rsidR="000D0A14" w:rsidRPr="00D34FF7" w:rsidRDefault="000D0A14" w:rsidP="000D0A14">
            <w:pPr>
              <w:spacing w:before="160"/>
              <w:jc w:val="both"/>
              <w:rPr>
                <w:rFonts w:ascii="Arial" w:hAnsi="Arial" w:cs="Arial"/>
                <w:sz w:val="22"/>
                <w:szCs w:val="22"/>
              </w:rPr>
            </w:pPr>
            <w:r w:rsidRPr="00D34FF7">
              <w:rPr>
                <w:rFonts w:ascii="Arial" w:hAnsi="Arial" w:cs="Arial"/>
                <w:sz w:val="22"/>
                <w:szCs w:val="22"/>
              </w:rPr>
              <w:t>Michael Tomasello</w:t>
            </w:r>
          </w:p>
        </w:tc>
      </w:tr>
      <w:tr w:rsidR="000D0A14" w14:paraId="76D98DE4" w14:textId="77777777" w:rsidTr="00742DC0">
        <w:tc>
          <w:tcPr>
            <w:tcW w:w="6203" w:type="dxa"/>
          </w:tcPr>
          <w:p w14:paraId="44166BD5" w14:textId="77777777" w:rsidR="000D0A14" w:rsidRDefault="000D0A14" w:rsidP="000D0A14">
            <w:pPr>
              <w:spacing w:before="160"/>
              <w:jc w:val="both"/>
              <w:rPr>
                <w:rFonts w:ascii="Arial" w:hAnsi="Arial" w:cs="Arial"/>
                <w:sz w:val="22"/>
                <w:szCs w:val="22"/>
              </w:rPr>
            </w:pPr>
            <w:r w:rsidRPr="000D0A14">
              <w:rPr>
                <w:rFonts w:ascii="Arial" w:hAnsi="Arial" w:cs="Arial"/>
                <w:color w:val="000000"/>
                <w:sz w:val="22"/>
                <w:szCs w:val="22"/>
              </w:rPr>
              <w:t>University of Warsaw (Warsaw, Poland)</w:t>
            </w:r>
          </w:p>
        </w:tc>
        <w:tc>
          <w:tcPr>
            <w:tcW w:w="2658" w:type="dxa"/>
          </w:tcPr>
          <w:p w14:paraId="2B33A1F9" w14:textId="77777777" w:rsidR="000D0A14" w:rsidRPr="00D34FF7" w:rsidRDefault="000D0A14" w:rsidP="000D0A14">
            <w:pPr>
              <w:spacing w:before="160"/>
              <w:jc w:val="both"/>
              <w:rPr>
                <w:rFonts w:ascii="Arial" w:hAnsi="Arial" w:cs="Arial"/>
                <w:sz w:val="22"/>
                <w:szCs w:val="22"/>
              </w:rPr>
            </w:pPr>
            <w:r w:rsidRPr="00D34FF7">
              <w:rPr>
                <w:rFonts w:ascii="Arial" w:hAnsi="Arial" w:cs="Arial"/>
                <w:color w:val="000000"/>
                <w:sz w:val="22"/>
                <w:szCs w:val="22"/>
              </w:rPr>
              <w:t>Grzegorz Krajewski</w:t>
            </w:r>
          </w:p>
        </w:tc>
      </w:tr>
      <w:tr w:rsidR="000D0A14" w14:paraId="48B98B38" w14:textId="77777777" w:rsidTr="00742DC0">
        <w:tc>
          <w:tcPr>
            <w:tcW w:w="6203" w:type="dxa"/>
          </w:tcPr>
          <w:p w14:paraId="13256C20" w14:textId="77777777" w:rsidR="000D0A14" w:rsidRDefault="000D0A14" w:rsidP="000D0A14">
            <w:pPr>
              <w:spacing w:before="160"/>
              <w:jc w:val="both"/>
              <w:rPr>
                <w:rFonts w:ascii="Arial" w:hAnsi="Arial" w:cs="Arial"/>
                <w:sz w:val="22"/>
                <w:szCs w:val="22"/>
              </w:rPr>
            </w:pPr>
            <w:r w:rsidRPr="000D0A14">
              <w:rPr>
                <w:rFonts w:ascii="Arial" w:hAnsi="Arial" w:cs="Arial"/>
                <w:color w:val="000000"/>
                <w:sz w:val="22"/>
                <w:szCs w:val="22"/>
              </w:rPr>
              <w:t>University of Zürich (Zürich, Switzerland)</w:t>
            </w:r>
          </w:p>
        </w:tc>
        <w:tc>
          <w:tcPr>
            <w:tcW w:w="2658" w:type="dxa"/>
          </w:tcPr>
          <w:p w14:paraId="1DB1CAB0" w14:textId="77777777" w:rsidR="000D0A14" w:rsidRPr="00D34FF7" w:rsidRDefault="000D0A14" w:rsidP="000D0A14">
            <w:pPr>
              <w:spacing w:before="160"/>
              <w:jc w:val="both"/>
              <w:rPr>
                <w:rFonts w:ascii="Arial" w:hAnsi="Arial" w:cs="Arial"/>
                <w:sz w:val="22"/>
                <w:szCs w:val="22"/>
              </w:rPr>
            </w:pPr>
            <w:r w:rsidRPr="00D34FF7">
              <w:rPr>
                <w:rFonts w:ascii="Arial" w:hAnsi="Arial" w:cs="Arial"/>
                <w:color w:val="000000"/>
                <w:sz w:val="22"/>
                <w:szCs w:val="22"/>
              </w:rPr>
              <w:t>Sabine Stoll</w:t>
            </w:r>
          </w:p>
        </w:tc>
      </w:tr>
      <w:tr w:rsidR="000D0A14" w14:paraId="23A481AD" w14:textId="77777777" w:rsidTr="00742DC0">
        <w:tc>
          <w:tcPr>
            <w:tcW w:w="6203" w:type="dxa"/>
          </w:tcPr>
          <w:p w14:paraId="111EAF8D" w14:textId="77777777" w:rsidR="000D0A14" w:rsidRDefault="002711A7" w:rsidP="000D0A14">
            <w:pPr>
              <w:spacing w:before="160"/>
              <w:jc w:val="both"/>
              <w:rPr>
                <w:rFonts w:ascii="Arial" w:hAnsi="Arial" w:cs="Arial"/>
                <w:sz w:val="22"/>
                <w:szCs w:val="22"/>
              </w:rPr>
            </w:pPr>
            <w:r w:rsidRPr="000D0A14">
              <w:rPr>
                <w:rFonts w:ascii="Arial" w:hAnsi="Arial" w:cs="Arial"/>
                <w:color w:val="000000"/>
                <w:sz w:val="22"/>
                <w:szCs w:val="22"/>
              </w:rPr>
              <w:t>Cornell University (Ithaca, New York)</w:t>
            </w:r>
          </w:p>
        </w:tc>
        <w:tc>
          <w:tcPr>
            <w:tcW w:w="2658" w:type="dxa"/>
          </w:tcPr>
          <w:p w14:paraId="61415D48" w14:textId="77777777" w:rsidR="000D0A14" w:rsidRPr="00D34FF7" w:rsidRDefault="002711A7" w:rsidP="000D0A14">
            <w:pPr>
              <w:spacing w:before="160"/>
              <w:jc w:val="both"/>
              <w:rPr>
                <w:rFonts w:ascii="Arial" w:hAnsi="Arial" w:cs="Arial"/>
                <w:sz w:val="22"/>
                <w:szCs w:val="22"/>
              </w:rPr>
            </w:pPr>
            <w:r w:rsidRPr="00D34FF7">
              <w:rPr>
                <w:rFonts w:ascii="Arial" w:hAnsi="Arial" w:cs="Arial"/>
                <w:color w:val="000000"/>
                <w:sz w:val="22"/>
                <w:szCs w:val="22"/>
              </w:rPr>
              <w:t>Morten Christiansen</w:t>
            </w:r>
          </w:p>
        </w:tc>
      </w:tr>
      <w:tr w:rsidR="000D0A14" w14:paraId="55FE0C9E" w14:textId="77777777" w:rsidTr="00742DC0">
        <w:tc>
          <w:tcPr>
            <w:tcW w:w="6203" w:type="dxa"/>
          </w:tcPr>
          <w:p w14:paraId="790FA09D" w14:textId="77777777" w:rsidR="000D0A14" w:rsidRDefault="002711A7" w:rsidP="000D0A14">
            <w:pPr>
              <w:spacing w:before="160"/>
              <w:jc w:val="both"/>
              <w:rPr>
                <w:rFonts w:ascii="Arial" w:hAnsi="Arial" w:cs="Arial"/>
                <w:sz w:val="22"/>
                <w:szCs w:val="22"/>
              </w:rPr>
            </w:pPr>
            <w:r w:rsidRPr="002711A7">
              <w:rPr>
                <w:rFonts w:ascii="Arial" w:hAnsi="Arial" w:cs="Arial"/>
                <w:sz w:val="22"/>
                <w:szCs w:val="22"/>
              </w:rPr>
              <w:t>University of California, San Diego (La Jolla, California)</w:t>
            </w:r>
          </w:p>
        </w:tc>
        <w:tc>
          <w:tcPr>
            <w:tcW w:w="2658" w:type="dxa"/>
          </w:tcPr>
          <w:p w14:paraId="67918DE9" w14:textId="77777777" w:rsidR="000D0A14" w:rsidRPr="00D34FF7" w:rsidRDefault="002711A7" w:rsidP="000D0A14">
            <w:pPr>
              <w:spacing w:before="160"/>
              <w:jc w:val="both"/>
              <w:rPr>
                <w:rFonts w:ascii="Arial" w:hAnsi="Arial" w:cs="Arial"/>
                <w:sz w:val="22"/>
                <w:szCs w:val="22"/>
              </w:rPr>
            </w:pPr>
            <w:r w:rsidRPr="00D34FF7">
              <w:rPr>
                <w:rFonts w:ascii="Arial" w:hAnsi="Arial" w:cs="Arial"/>
                <w:sz w:val="22"/>
                <w:szCs w:val="22"/>
              </w:rPr>
              <w:t>Jeffrey Elman</w:t>
            </w:r>
          </w:p>
        </w:tc>
      </w:tr>
      <w:tr w:rsidR="002711A7" w14:paraId="499757FB" w14:textId="77777777" w:rsidTr="00742DC0">
        <w:tc>
          <w:tcPr>
            <w:tcW w:w="6203" w:type="dxa"/>
          </w:tcPr>
          <w:p w14:paraId="0E36F599" w14:textId="77777777" w:rsidR="002711A7" w:rsidRPr="002711A7" w:rsidRDefault="002711A7" w:rsidP="000D0A14">
            <w:pPr>
              <w:spacing w:before="160"/>
              <w:jc w:val="both"/>
              <w:rPr>
                <w:rFonts w:ascii="Arial" w:hAnsi="Arial" w:cs="Arial"/>
                <w:sz w:val="22"/>
                <w:szCs w:val="22"/>
              </w:rPr>
            </w:pPr>
            <w:r w:rsidRPr="002711A7">
              <w:rPr>
                <w:rFonts w:ascii="Arial" w:hAnsi="Arial" w:cs="Arial"/>
                <w:sz w:val="22"/>
                <w:szCs w:val="22"/>
              </w:rPr>
              <w:t>Australian National University (Canberra, Australia)</w:t>
            </w:r>
          </w:p>
        </w:tc>
        <w:tc>
          <w:tcPr>
            <w:tcW w:w="2658" w:type="dxa"/>
          </w:tcPr>
          <w:p w14:paraId="6D78AD25" w14:textId="77777777" w:rsidR="002711A7" w:rsidRPr="00D34FF7" w:rsidRDefault="002711A7" w:rsidP="000D0A14">
            <w:pPr>
              <w:spacing w:before="160"/>
              <w:jc w:val="both"/>
              <w:rPr>
                <w:rFonts w:ascii="Arial" w:hAnsi="Arial" w:cs="Arial"/>
                <w:sz w:val="22"/>
                <w:szCs w:val="22"/>
              </w:rPr>
            </w:pPr>
            <w:r w:rsidRPr="00D34FF7">
              <w:rPr>
                <w:rFonts w:ascii="Arial" w:hAnsi="Arial" w:cs="Arial"/>
                <w:sz w:val="22"/>
                <w:szCs w:val="22"/>
              </w:rPr>
              <w:t>Evan Kidd</w:t>
            </w:r>
          </w:p>
        </w:tc>
      </w:tr>
    </w:tbl>
    <w:p w14:paraId="66A53BA4" w14:textId="134C92AB" w:rsidR="000D0A14" w:rsidRPr="000D0A14" w:rsidRDefault="000D0A14" w:rsidP="00C67A94">
      <w:pPr>
        <w:numPr>
          <w:ilvl w:val="0"/>
          <w:numId w:val="1"/>
        </w:numPr>
        <w:spacing w:before="160"/>
        <w:ind w:left="360"/>
        <w:jc w:val="both"/>
        <w:rPr>
          <w:rFonts w:ascii="Arial" w:hAnsi="Arial" w:cs="Arial"/>
          <w:sz w:val="22"/>
          <w:szCs w:val="22"/>
        </w:rPr>
      </w:pPr>
      <w:r w:rsidRPr="000D0A14">
        <w:rPr>
          <w:rFonts w:ascii="Arial" w:hAnsi="Arial" w:cs="Arial"/>
          <w:sz w:val="22"/>
          <w:szCs w:val="22"/>
        </w:rPr>
        <w:t xml:space="preserve">PhD students, postdocs and lecturers who are </w:t>
      </w:r>
      <w:r w:rsidRPr="00D34FF7">
        <w:rPr>
          <w:rFonts w:ascii="Arial" w:hAnsi="Arial" w:cs="Arial"/>
          <w:sz w:val="22"/>
          <w:szCs w:val="22"/>
        </w:rPr>
        <w:t>affiliated</w:t>
      </w:r>
      <w:r w:rsidR="00AA5D28" w:rsidRPr="00D34FF7">
        <w:rPr>
          <w:rFonts w:ascii="Arial" w:hAnsi="Arial" w:cs="Arial"/>
          <w:sz w:val="22"/>
          <w:szCs w:val="22"/>
          <w:vertAlign w:val="superscript"/>
        </w:rPr>
        <w:t>1</w:t>
      </w:r>
      <w:r w:rsidRPr="00D34FF7">
        <w:rPr>
          <w:rFonts w:ascii="Arial" w:hAnsi="Arial" w:cs="Arial"/>
          <w:sz w:val="22"/>
          <w:szCs w:val="22"/>
        </w:rPr>
        <w:t xml:space="preserve"> with</w:t>
      </w:r>
      <w:r w:rsidR="00C67A94">
        <w:rPr>
          <w:rFonts w:ascii="Arial" w:hAnsi="Arial" w:cs="Arial"/>
          <w:sz w:val="22"/>
          <w:szCs w:val="22"/>
        </w:rPr>
        <w:t xml:space="preserve"> LuCiD can apply</w:t>
      </w:r>
      <w:r w:rsidRPr="000D0A14">
        <w:rPr>
          <w:rFonts w:ascii="Arial" w:hAnsi="Arial" w:cs="Arial"/>
          <w:sz w:val="22"/>
          <w:szCs w:val="22"/>
        </w:rPr>
        <w:t>.</w:t>
      </w:r>
      <w:r w:rsidR="00C67A94">
        <w:rPr>
          <w:rFonts w:ascii="Arial" w:hAnsi="Arial" w:cs="Arial"/>
          <w:sz w:val="22"/>
          <w:szCs w:val="22"/>
        </w:rPr>
        <w:t xml:space="preserve"> Senior lecturers may apply but should note that additional weighting will be given to</w:t>
      </w:r>
      <w:r w:rsidR="00080A95">
        <w:rPr>
          <w:rFonts w:ascii="Arial" w:hAnsi="Arial" w:cs="Arial"/>
          <w:sz w:val="22"/>
          <w:szCs w:val="22"/>
        </w:rPr>
        <w:t xml:space="preserve"> applications from junior LuCiD affiliates</w:t>
      </w:r>
      <w:r w:rsidR="00C67A94">
        <w:rPr>
          <w:rFonts w:ascii="Arial" w:hAnsi="Arial" w:cs="Arial"/>
          <w:sz w:val="22"/>
          <w:szCs w:val="22"/>
        </w:rPr>
        <w:t>.</w:t>
      </w:r>
      <w:r w:rsidRPr="000D0A14">
        <w:rPr>
          <w:rFonts w:ascii="Arial" w:hAnsi="Arial" w:cs="Arial"/>
          <w:sz w:val="22"/>
          <w:szCs w:val="22"/>
        </w:rPr>
        <w:t xml:space="preserve"> </w:t>
      </w:r>
    </w:p>
    <w:p w14:paraId="6BEDFC56" w14:textId="77777777" w:rsidR="000D0A14" w:rsidRDefault="000D0A14" w:rsidP="00C67A94">
      <w:pPr>
        <w:numPr>
          <w:ilvl w:val="0"/>
          <w:numId w:val="1"/>
        </w:numPr>
        <w:spacing w:before="160"/>
        <w:ind w:left="360"/>
        <w:jc w:val="both"/>
        <w:rPr>
          <w:rFonts w:ascii="Arial" w:hAnsi="Arial" w:cs="Arial"/>
          <w:sz w:val="22"/>
          <w:szCs w:val="22"/>
        </w:rPr>
      </w:pPr>
      <w:r w:rsidRPr="000D0A14">
        <w:rPr>
          <w:rFonts w:ascii="Arial" w:hAnsi="Arial" w:cs="Arial"/>
          <w:sz w:val="22"/>
          <w:szCs w:val="22"/>
        </w:rPr>
        <w:t>The purpose of the visit is to develop the applicant’s research skills, and may include learning</w:t>
      </w:r>
      <w:r w:rsidR="002711A7">
        <w:rPr>
          <w:rFonts w:ascii="Arial" w:hAnsi="Arial" w:cs="Arial"/>
          <w:sz w:val="22"/>
          <w:szCs w:val="22"/>
        </w:rPr>
        <w:t xml:space="preserve"> </w:t>
      </w:r>
      <w:r w:rsidRPr="000D0A14">
        <w:rPr>
          <w:rFonts w:ascii="Arial" w:hAnsi="Arial" w:cs="Arial"/>
          <w:sz w:val="22"/>
          <w:szCs w:val="22"/>
        </w:rPr>
        <w:t>first</w:t>
      </w:r>
      <w:r w:rsidR="002711A7">
        <w:rPr>
          <w:rFonts w:ascii="Arial" w:hAnsi="Arial" w:cs="Arial"/>
          <w:sz w:val="22"/>
          <w:szCs w:val="22"/>
        </w:rPr>
        <w:t>-</w:t>
      </w:r>
      <w:r w:rsidRPr="000D0A14">
        <w:rPr>
          <w:rFonts w:ascii="Arial" w:hAnsi="Arial" w:cs="Arial"/>
          <w:sz w:val="22"/>
          <w:szCs w:val="22"/>
        </w:rPr>
        <w:t>hand about experimental procedures employed in the host laboratory, collection of data that cannot be collected in the home department, designing studies that require the input of the host laboratory.</w:t>
      </w:r>
    </w:p>
    <w:p w14:paraId="7BA36F2A" w14:textId="47EC99ED" w:rsidR="00080A95" w:rsidRDefault="00080A95" w:rsidP="00C67A94">
      <w:pPr>
        <w:numPr>
          <w:ilvl w:val="0"/>
          <w:numId w:val="1"/>
        </w:numPr>
        <w:spacing w:before="160"/>
        <w:ind w:left="360"/>
        <w:jc w:val="both"/>
        <w:rPr>
          <w:rFonts w:ascii="Arial" w:hAnsi="Arial" w:cs="Arial"/>
          <w:sz w:val="22"/>
          <w:szCs w:val="22"/>
        </w:rPr>
      </w:pPr>
      <w:r>
        <w:rPr>
          <w:rFonts w:ascii="Arial" w:hAnsi="Arial" w:cs="Arial"/>
          <w:sz w:val="22"/>
          <w:szCs w:val="22"/>
        </w:rPr>
        <w:t>Visits must take place within 12 months of the application deadline.</w:t>
      </w:r>
    </w:p>
    <w:p w14:paraId="1B85C09F" w14:textId="607AFF77" w:rsidR="00080A95" w:rsidRDefault="00080A95" w:rsidP="00080A95">
      <w:pPr>
        <w:numPr>
          <w:ilvl w:val="0"/>
          <w:numId w:val="1"/>
        </w:numPr>
        <w:spacing w:before="160"/>
        <w:ind w:left="360"/>
        <w:jc w:val="both"/>
        <w:rPr>
          <w:rFonts w:ascii="Arial" w:hAnsi="Arial" w:cs="Arial"/>
          <w:sz w:val="22"/>
          <w:szCs w:val="22"/>
        </w:rPr>
      </w:pPr>
      <w:r w:rsidRPr="000D0A14">
        <w:rPr>
          <w:rFonts w:ascii="Arial" w:hAnsi="Arial" w:cs="Arial"/>
          <w:sz w:val="22"/>
          <w:szCs w:val="22"/>
        </w:rPr>
        <w:t>The study visit grant will cover travel costs (estimates Europe £350; US £1000; Australia £2000), local travel card (£25/month) and accommodation (£500/month).</w:t>
      </w:r>
      <w:r w:rsidR="000E653E">
        <w:rPr>
          <w:rFonts w:ascii="Arial" w:hAnsi="Arial" w:cs="Arial"/>
          <w:sz w:val="22"/>
          <w:szCs w:val="22"/>
        </w:rPr>
        <w:t xml:space="preserve"> If you think your proposal will cost more than the costs outlined please contact the Centre Manager (Helen Allwood) to discuss this. These costs are rough guidelines and there is the potential for some negotiation.</w:t>
      </w:r>
    </w:p>
    <w:p w14:paraId="3A1FC7EC" w14:textId="13F22F3B" w:rsidR="00BD5237" w:rsidRDefault="00BD5237" w:rsidP="00BD5237">
      <w:pPr>
        <w:numPr>
          <w:ilvl w:val="0"/>
          <w:numId w:val="1"/>
        </w:numPr>
        <w:spacing w:before="160"/>
        <w:jc w:val="both"/>
        <w:rPr>
          <w:rFonts w:ascii="Arial" w:hAnsi="Arial" w:cs="Arial"/>
          <w:sz w:val="22"/>
          <w:szCs w:val="22"/>
        </w:rPr>
      </w:pPr>
      <w:r>
        <w:rPr>
          <w:rFonts w:ascii="Arial" w:hAnsi="Arial" w:cs="Arial"/>
          <w:sz w:val="22"/>
          <w:szCs w:val="22"/>
        </w:rPr>
        <w:t>Blog posts from previous successful applicants can be found here with this year</w:t>
      </w:r>
      <w:r w:rsidR="00DD2FBB">
        <w:rPr>
          <w:rFonts w:ascii="Arial" w:hAnsi="Arial" w:cs="Arial"/>
          <w:sz w:val="22"/>
          <w:szCs w:val="22"/>
        </w:rPr>
        <w:t>’</w:t>
      </w:r>
      <w:r>
        <w:rPr>
          <w:rFonts w:ascii="Arial" w:hAnsi="Arial" w:cs="Arial"/>
          <w:sz w:val="22"/>
          <w:szCs w:val="22"/>
        </w:rPr>
        <w:t>s applicants</w:t>
      </w:r>
      <w:ins w:id="1" w:author="Katherine Twomey" w:date="2016-07-20T11:26:00Z">
        <w:r w:rsidR="00DD2FBB">
          <w:rPr>
            <w:rFonts w:ascii="Arial" w:hAnsi="Arial" w:cs="Arial"/>
            <w:sz w:val="22"/>
            <w:szCs w:val="22"/>
          </w:rPr>
          <w:t>’</w:t>
        </w:r>
      </w:ins>
      <w:r>
        <w:rPr>
          <w:rFonts w:ascii="Arial" w:hAnsi="Arial" w:cs="Arial"/>
          <w:sz w:val="22"/>
          <w:szCs w:val="22"/>
        </w:rPr>
        <w:t xml:space="preserve"> blogs coming soon: </w:t>
      </w:r>
    </w:p>
    <w:p w14:paraId="59D4E91B" w14:textId="1F573743" w:rsidR="00BD5237" w:rsidRDefault="00BD5237" w:rsidP="00BD5237">
      <w:pPr>
        <w:numPr>
          <w:ilvl w:val="0"/>
          <w:numId w:val="1"/>
        </w:numPr>
        <w:spacing w:before="160"/>
        <w:ind w:left="1080"/>
        <w:jc w:val="both"/>
        <w:rPr>
          <w:rFonts w:ascii="Arial" w:hAnsi="Arial" w:cs="Arial"/>
          <w:sz w:val="22"/>
          <w:szCs w:val="22"/>
        </w:rPr>
      </w:pPr>
      <w:r>
        <w:rPr>
          <w:rFonts w:ascii="Arial" w:hAnsi="Arial" w:cs="Arial"/>
          <w:sz w:val="22"/>
          <w:szCs w:val="22"/>
        </w:rPr>
        <w:t xml:space="preserve">Amy Bidgood </w:t>
      </w:r>
      <w:hyperlink r:id="rId8" w:history="1">
        <w:r w:rsidRPr="001157F1">
          <w:rPr>
            <w:rStyle w:val="Hyperlink"/>
            <w:rFonts w:ascii="Arial" w:hAnsi="Arial" w:cs="Arial"/>
            <w:sz w:val="22"/>
            <w:szCs w:val="22"/>
          </w:rPr>
          <w:t>http://www.lucid.ac.uk/news-and-events/blogs/lucid-goes-down-under-to-learn-about-childs-play/</w:t>
        </w:r>
      </w:hyperlink>
    </w:p>
    <w:p w14:paraId="0EF92520" w14:textId="78CB75DF" w:rsidR="00BD5237" w:rsidRDefault="00BD5237" w:rsidP="00BD5237">
      <w:pPr>
        <w:numPr>
          <w:ilvl w:val="0"/>
          <w:numId w:val="1"/>
        </w:numPr>
        <w:spacing w:before="160"/>
        <w:ind w:left="1080"/>
        <w:jc w:val="both"/>
        <w:rPr>
          <w:rFonts w:ascii="Arial" w:hAnsi="Arial" w:cs="Arial"/>
          <w:sz w:val="22"/>
          <w:szCs w:val="22"/>
        </w:rPr>
      </w:pPr>
      <w:r>
        <w:rPr>
          <w:rFonts w:ascii="Arial" w:hAnsi="Arial" w:cs="Arial"/>
          <w:sz w:val="22"/>
          <w:szCs w:val="22"/>
        </w:rPr>
        <w:t xml:space="preserve">Matt Hilton </w:t>
      </w:r>
      <w:hyperlink r:id="rId9" w:history="1">
        <w:r w:rsidRPr="001157F1">
          <w:rPr>
            <w:rStyle w:val="Hyperlink"/>
            <w:rFonts w:ascii="Arial" w:hAnsi="Arial" w:cs="Arial"/>
            <w:sz w:val="22"/>
            <w:szCs w:val="22"/>
          </w:rPr>
          <w:t>http://www.lucid.ac.uk/news-and-events/blogs/ewww-how-does-emotion-during-labelling-affect-children-s-word-learning/</w:t>
        </w:r>
      </w:hyperlink>
    </w:p>
    <w:p w14:paraId="1146205E" w14:textId="7CFC804A" w:rsidR="002711A7" w:rsidRPr="00F514D5" w:rsidRDefault="00AA5D28" w:rsidP="00F514D5">
      <w:pPr>
        <w:spacing w:after="200" w:line="276" w:lineRule="auto"/>
        <w:rPr>
          <w:rFonts w:ascii="Arial" w:hAnsi="Arial" w:cs="Arial"/>
          <w:b/>
          <w:sz w:val="22"/>
          <w:szCs w:val="22"/>
        </w:rPr>
      </w:pPr>
      <w:r>
        <w:rPr>
          <w:rFonts w:ascii="Arial" w:hAnsi="Arial" w:cs="Arial"/>
          <w:sz w:val="22"/>
          <w:szCs w:val="22"/>
        </w:rPr>
        <w:br w:type="page"/>
      </w:r>
      <w:r w:rsidR="002711A7" w:rsidRPr="00F514D5">
        <w:rPr>
          <w:rFonts w:ascii="Arial" w:hAnsi="Arial" w:cs="Arial"/>
          <w:b/>
          <w:sz w:val="22"/>
          <w:szCs w:val="22"/>
        </w:rPr>
        <w:lastRenderedPageBreak/>
        <w:t>SECTION 2: How to apply</w:t>
      </w:r>
    </w:p>
    <w:p w14:paraId="4A547251" w14:textId="77777777" w:rsidR="000D0A14" w:rsidRPr="000D0A14" w:rsidRDefault="000D0A14" w:rsidP="000D0A14">
      <w:pPr>
        <w:numPr>
          <w:ilvl w:val="0"/>
          <w:numId w:val="1"/>
        </w:numPr>
        <w:spacing w:before="160"/>
        <w:jc w:val="both"/>
        <w:rPr>
          <w:rFonts w:ascii="Arial" w:hAnsi="Arial" w:cs="Arial"/>
          <w:sz w:val="22"/>
          <w:szCs w:val="22"/>
        </w:rPr>
      </w:pPr>
      <w:r w:rsidRPr="000D0A14">
        <w:rPr>
          <w:rFonts w:ascii="Arial" w:hAnsi="Arial" w:cs="Arial"/>
          <w:sz w:val="22"/>
          <w:szCs w:val="22"/>
        </w:rPr>
        <w:t>To apply, the applicant must submit:</w:t>
      </w:r>
    </w:p>
    <w:p w14:paraId="24B261CC" w14:textId="77777777" w:rsidR="000D0A14" w:rsidRPr="000D0A14" w:rsidRDefault="000D0A14" w:rsidP="00080A95">
      <w:pPr>
        <w:numPr>
          <w:ilvl w:val="0"/>
          <w:numId w:val="1"/>
        </w:numPr>
        <w:tabs>
          <w:tab w:val="num" w:pos="1080"/>
        </w:tabs>
        <w:spacing w:before="160"/>
        <w:ind w:left="1080"/>
        <w:jc w:val="both"/>
        <w:rPr>
          <w:rFonts w:ascii="Arial" w:hAnsi="Arial" w:cs="Arial"/>
          <w:sz w:val="22"/>
          <w:szCs w:val="22"/>
        </w:rPr>
      </w:pPr>
      <w:r w:rsidRPr="000D0A14">
        <w:rPr>
          <w:rFonts w:ascii="Arial" w:hAnsi="Arial" w:cs="Arial"/>
          <w:sz w:val="22"/>
          <w:szCs w:val="22"/>
        </w:rPr>
        <w:t>An application (</w:t>
      </w:r>
      <w:r w:rsidR="00D34FF7">
        <w:rPr>
          <w:rFonts w:ascii="Arial" w:hAnsi="Arial" w:cs="Arial"/>
          <w:sz w:val="22"/>
          <w:szCs w:val="22"/>
        </w:rPr>
        <w:t xml:space="preserve">see Section 4 </w:t>
      </w:r>
      <w:r w:rsidRPr="000D0A14">
        <w:rPr>
          <w:rFonts w:ascii="Arial" w:hAnsi="Arial" w:cs="Arial"/>
          <w:sz w:val="22"/>
          <w:szCs w:val="22"/>
        </w:rPr>
        <w:t>below).</w:t>
      </w:r>
    </w:p>
    <w:p w14:paraId="6A5E96D0" w14:textId="5C58F6DE" w:rsidR="000D0A14" w:rsidRPr="000D0A14" w:rsidRDefault="00080A95" w:rsidP="00080A95">
      <w:pPr>
        <w:numPr>
          <w:ilvl w:val="0"/>
          <w:numId w:val="1"/>
        </w:numPr>
        <w:tabs>
          <w:tab w:val="num" w:pos="1080"/>
        </w:tabs>
        <w:spacing w:before="120"/>
        <w:ind w:left="1080"/>
        <w:jc w:val="both"/>
        <w:rPr>
          <w:rFonts w:ascii="Arial" w:hAnsi="Arial" w:cs="Arial"/>
          <w:color w:val="000000"/>
          <w:sz w:val="22"/>
          <w:szCs w:val="22"/>
        </w:rPr>
      </w:pPr>
      <w:r>
        <w:rPr>
          <w:rFonts w:ascii="Arial" w:hAnsi="Arial" w:cs="Arial"/>
          <w:color w:val="000000"/>
          <w:sz w:val="22"/>
          <w:szCs w:val="22"/>
        </w:rPr>
        <w:t xml:space="preserve">Their </w:t>
      </w:r>
      <w:r w:rsidR="000D0A14" w:rsidRPr="000D0A14">
        <w:rPr>
          <w:rFonts w:ascii="Arial" w:hAnsi="Arial" w:cs="Arial"/>
          <w:color w:val="000000"/>
          <w:sz w:val="22"/>
          <w:szCs w:val="22"/>
        </w:rPr>
        <w:t>curriculum vitae</w:t>
      </w:r>
    </w:p>
    <w:p w14:paraId="49CCA33F" w14:textId="2B79035D" w:rsidR="002711A7" w:rsidRDefault="002711A7" w:rsidP="00080A95">
      <w:pPr>
        <w:numPr>
          <w:ilvl w:val="0"/>
          <w:numId w:val="1"/>
        </w:numPr>
        <w:tabs>
          <w:tab w:val="num" w:pos="1080"/>
        </w:tabs>
        <w:spacing w:before="120"/>
        <w:ind w:left="1080"/>
        <w:jc w:val="both"/>
        <w:rPr>
          <w:rFonts w:ascii="Arial" w:hAnsi="Arial" w:cs="Arial"/>
          <w:sz w:val="22"/>
          <w:szCs w:val="22"/>
        </w:rPr>
      </w:pPr>
      <w:r w:rsidRPr="002711A7">
        <w:rPr>
          <w:rFonts w:ascii="Arial" w:hAnsi="Arial" w:cs="Arial"/>
          <w:color w:val="000000"/>
          <w:sz w:val="22"/>
          <w:szCs w:val="22"/>
        </w:rPr>
        <w:t>A s</w:t>
      </w:r>
      <w:r w:rsidR="000D0A14" w:rsidRPr="002711A7">
        <w:rPr>
          <w:rFonts w:ascii="Arial" w:hAnsi="Arial" w:cs="Arial"/>
          <w:color w:val="000000"/>
          <w:sz w:val="22"/>
          <w:szCs w:val="22"/>
        </w:rPr>
        <w:t>hort referenc</w:t>
      </w:r>
      <w:r w:rsidR="000D0A14" w:rsidRPr="002711A7">
        <w:rPr>
          <w:rFonts w:ascii="Arial" w:hAnsi="Arial" w:cs="Arial"/>
          <w:sz w:val="22"/>
          <w:szCs w:val="22"/>
        </w:rPr>
        <w:t>e</w:t>
      </w:r>
      <w:r w:rsidRPr="002711A7">
        <w:rPr>
          <w:rFonts w:ascii="Arial" w:hAnsi="Arial" w:cs="Arial"/>
          <w:sz w:val="22"/>
          <w:szCs w:val="22"/>
        </w:rPr>
        <w:t xml:space="preserve"> from another LuCiD</w:t>
      </w:r>
      <w:r w:rsidR="004F6420">
        <w:rPr>
          <w:rFonts w:ascii="Arial" w:hAnsi="Arial" w:cs="Arial"/>
          <w:sz w:val="22"/>
          <w:szCs w:val="22"/>
        </w:rPr>
        <w:t xml:space="preserve"> affiliate.</w:t>
      </w:r>
      <w:r w:rsidRPr="002711A7">
        <w:rPr>
          <w:rFonts w:ascii="Arial" w:hAnsi="Arial" w:cs="Arial"/>
          <w:sz w:val="22"/>
          <w:szCs w:val="22"/>
        </w:rPr>
        <w:t xml:space="preserve"> For PhD students this should be their supervisor, for post-docs and lecturers this should be their LuCiD work package lead or if not applicable then a LuCiD Director</w:t>
      </w:r>
      <w:r>
        <w:rPr>
          <w:rFonts w:ascii="Arial" w:hAnsi="Arial" w:cs="Arial"/>
          <w:sz w:val="22"/>
          <w:szCs w:val="22"/>
        </w:rPr>
        <w:t>.</w:t>
      </w:r>
    </w:p>
    <w:p w14:paraId="4A9F8120" w14:textId="77777777" w:rsidR="000D0A14" w:rsidRDefault="000D0A14" w:rsidP="00080A95">
      <w:pPr>
        <w:numPr>
          <w:ilvl w:val="0"/>
          <w:numId w:val="1"/>
        </w:numPr>
        <w:tabs>
          <w:tab w:val="num" w:pos="1080"/>
        </w:tabs>
        <w:spacing w:before="120"/>
        <w:ind w:left="1080"/>
        <w:jc w:val="both"/>
        <w:rPr>
          <w:rFonts w:ascii="Arial" w:hAnsi="Arial" w:cs="Arial"/>
          <w:sz w:val="22"/>
          <w:szCs w:val="22"/>
        </w:rPr>
      </w:pPr>
      <w:r w:rsidRPr="002711A7">
        <w:rPr>
          <w:rFonts w:ascii="Arial" w:hAnsi="Arial" w:cs="Arial"/>
          <w:sz w:val="22"/>
          <w:szCs w:val="22"/>
        </w:rPr>
        <w:t>A letter from the institution to be visited, indicating its willingness to receive the applicant and confirming the availability of the relevant research facilities, signed by the host and Head of Department (or HoD’s representative).</w:t>
      </w:r>
    </w:p>
    <w:p w14:paraId="64298F46" w14:textId="77777777" w:rsidR="00D34FF7" w:rsidRDefault="00D34FF7" w:rsidP="00D34FF7">
      <w:pPr>
        <w:spacing w:before="120"/>
        <w:jc w:val="both"/>
        <w:rPr>
          <w:rFonts w:ascii="Arial" w:hAnsi="Arial" w:cs="Arial"/>
          <w:sz w:val="22"/>
          <w:szCs w:val="22"/>
        </w:rPr>
      </w:pPr>
    </w:p>
    <w:p w14:paraId="195F7FE1" w14:textId="77777777" w:rsidR="00080A95" w:rsidRDefault="00080A95" w:rsidP="00D34FF7">
      <w:pPr>
        <w:spacing w:before="120"/>
        <w:jc w:val="both"/>
        <w:rPr>
          <w:rFonts w:ascii="Arial" w:hAnsi="Arial" w:cs="Arial"/>
          <w:sz w:val="22"/>
          <w:szCs w:val="22"/>
        </w:rPr>
      </w:pPr>
    </w:p>
    <w:p w14:paraId="7FB98F7C" w14:textId="77777777" w:rsidR="00080A95" w:rsidRDefault="00080A95" w:rsidP="00D34FF7">
      <w:pPr>
        <w:spacing w:before="120"/>
        <w:jc w:val="both"/>
        <w:rPr>
          <w:rFonts w:ascii="Arial" w:hAnsi="Arial" w:cs="Arial"/>
          <w:sz w:val="22"/>
          <w:szCs w:val="22"/>
        </w:rPr>
      </w:pPr>
    </w:p>
    <w:p w14:paraId="0CC28375" w14:textId="77777777" w:rsidR="00080A95" w:rsidRDefault="00080A95" w:rsidP="00D34FF7">
      <w:pPr>
        <w:spacing w:before="120"/>
        <w:jc w:val="both"/>
        <w:rPr>
          <w:rFonts w:ascii="Arial" w:hAnsi="Arial" w:cs="Arial"/>
          <w:sz w:val="22"/>
          <w:szCs w:val="22"/>
        </w:rPr>
      </w:pPr>
    </w:p>
    <w:p w14:paraId="1D39D947" w14:textId="77777777" w:rsidR="00080A95" w:rsidRDefault="00080A95" w:rsidP="00D34FF7">
      <w:pPr>
        <w:spacing w:before="120"/>
        <w:jc w:val="both"/>
        <w:rPr>
          <w:rFonts w:ascii="Arial" w:hAnsi="Arial" w:cs="Arial"/>
          <w:sz w:val="22"/>
          <w:szCs w:val="22"/>
        </w:rPr>
      </w:pPr>
    </w:p>
    <w:p w14:paraId="296A6ACA" w14:textId="77777777" w:rsidR="00D34FF7" w:rsidRPr="00F4237F" w:rsidRDefault="00D34FF7" w:rsidP="00D34FF7">
      <w:pPr>
        <w:spacing w:before="120"/>
        <w:jc w:val="both"/>
        <w:rPr>
          <w:rFonts w:ascii="Arial" w:hAnsi="Arial" w:cs="Arial"/>
          <w:b/>
          <w:sz w:val="22"/>
          <w:szCs w:val="22"/>
        </w:rPr>
      </w:pPr>
      <w:r w:rsidRPr="00F4237F">
        <w:rPr>
          <w:rFonts w:ascii="Arial" w:hAnsi="Arial" w:cs="Arial"/>
          <w:b/>
          <w:sz w:val="22"/>
          <w:szCs w:val="22"/>
        </w:rPr>
        <w:t>SECTION 3: Assessment Criteria</w:t>
      </w:r>
    </w:p>
    <w:p w14:paraId="728F929C" w14:textId="77777777" w:rsidR="00D34FF7" w:rsidRPr="00F4237F" w:rsidRDefault="00D34FF7" w:rsidP="00D34FF7">
      <w:pPr>
        <w:spacing w:before="120"/>
        <w:jc w:val="both"/>
        <w:rPr>
          <w:rFonts w:ascii="Arial" w:hAnsi="Arial" w:cs="Arial"/>
          <w:sz w:val="22"/>
          <w:szCs w:val="22"/>
        </w:rPr>
      </w:pPr>
      <w:r w:rsidRPr="00F4237F">
        <w:rPr>
          <w:rFonts w:ascii="Arial" w:hAnsi="Arial" w:cs="Arial"/>
          <w:sz w:val="22"/>
          <w:szCs w:val="22"/>
        </w:rPr>
        <w:t>Applications will be assessed by the LuCiD Knowledge Exchange and Training Forum against the following criteria:</w:t>
      </w:r>
    </w:p>
    <w:p w14:paraId="08F8529A" w14:textId="77777777" w:rsidR="00D34FF7" w:rsidRPr="00F4237F" w:rsidRDefault="00D34FF7" w:rsidP="00D34FF7">
      <w:pPr>
        <w:pStyle w:val="Heading2"/>
        <w:numPr>
          <w:ilvl w:val="0"/>
          <w:numId w:val="7"/>
        </w:numPr>
        <w:spacing w:before="160" w:after="120"/>
        <w:rPr>
          <w:rFonts w:ascii="Arial" w:hAnsi="Arial" w:cs="Arial"/>
          <w:b w:val="0"/>
          <w:sz w:val="22"/>
          <w:szCs w:val="22"/>
        </w:rPr>
      </w:pPr>
      <w:r w:rsidRPr="00F4237F">
        <w:rPr>
          <w:rFonts w:ascii="Arial" w:hAnsi="Arial" w:cs="Arial"/>
          <w:b w:val="0"/>
          <w:sz w:val="22"/>
          <w:szCs w:val="22"/>
        </w:rPr>
        <w:t>Feasibility of the proposed research project / training</w:t>
      </w:r>
    </w:p>
    <w:p w14:paraId="39858F06" w14:textId="77777777" w:rsidR="00D34FF7" w:rsidRPr="00F4237F" w:rsidRDefault="00D34FF7" w:rsidP="00D34FF7">
      <w:pPr>
        <w:pStyle w:val="Heading2"/>
        <w:numPr>
          <w:ilvl w:val="0"/>
          <w:numId w:val="7"/>
        </w:numPr>
        <w:spacing w:before="160" w:after="120"/>
        <w:rPr>
          <w:rFonts w:ascii="Arial" w:hAnsi="Arial" w:cs="Arial"/>
          <w:b w:val="0"/>
          <w:sz w:val="22"/>
          <w:szCs w:val="22"/>
        </w:rPr>
      </w:pPr>
      <w:r w:rsidRPr="00F4237F">
        <w:rPr>
          <w:rFonts w:ascii="Arial" w:hAnsi="Arial" w:cs="Arial"/>
          <w:b w:val="0"/>
          <w:sz w:val="22"/>
          <w:szCs w:val="22"/>
        </w:rPr>
        <w:t xml:space="preserve">Evidence of how this will benefit </w:t>
      </w:r>
      <w:r w:rsidRPr="00080A95">
        <w:rPr>
          <w:rFonts w:ascii="Arial" w:hAnsi="Arial" w:cs="Arial"/>
          <w:sz w:val="22"/>
          <w:szCs w:val="22"/>
          <w:u w:val="single"/>
        </w:rPr>
        <w:t>both</w:t>
      </w:r>
      <w:r w:rsidRPr="00F4237F">
        <w:rPr>
          <w:rFonts w:ascii="Arial" w:hAnsi="Arial" w:cs="Arial"/>
          <w:b w:val="0"/>
          <w:sz w:val="22"/>
          <w:szCs w:val="22"/>
        </w:rPr>
        <w:t xml:space="preserve"> the applicant and the LuCiD research agenda</w:t>
      </w:r>
    </w:p>
    <w:p w14:paraId="53CCB20B" w14:textId="77777777" w:rsidR="00D34FF7" w:rsidRPr="00F4237F" w:rsidRDefault="00D34FF7" w:rsidP="00D34FF7">
      <w:pPr>
        <w:pStyle w:val="Heading2"/>
        <w:numPr>
          <w:ilvl w:val="0"/>
          <w:numId w:val="7"/>
        </w:numPr>
        <w:spacing w:before="160" w:after="120"/>
        <w:rPr>
          <w:rFonts w:ascii="Arial" w:hAnsi="Arial" w:cs="Arial"/>
          <w:b w:val="0"/>
          <w:sz w:val="22"/>
          <w:szCs w:val="22"/>
        </w:rPr>
      </w:pPr>
      <w:r w:rsidRPr="00F4237F">
        <w:rPr>
          <w:rFonts w:ascii="Arial" w:hAnsi="Arial" w:cs="Arial"/>
          <w:b w:val="0"/>
          <w:sz w:val="22"/>
          <w:szCs w:val="22"/>
        </w:rPr>
        <w:t xml:space="preserve">References </w:t>
      </w:r>
    </w:p>
    <w:p w14:paraId="1DF43DA7" w14:textId="7664ED2F" w:rsidR="00080A95" w:rsidRPr="00080A95" w:rsidRDefault="00D34FF7" w:rsidP="00080A95">
      <w:pPr>
        <w:pStyle w:val="Heading2"/>
        <w:numPr>
          <w:ilvl w:val="0"/>
          <w:numId w:val="7"/>
        </w:numPr>
        <w:spacing w:before="160" w:after="120"/>
        <w:rPr>
          <w:rFonts w:ascii="Arial" w:hAnsi="Arial" w:cs="Arial"/>
          <w:b w:val="0"/>
          <w:sz w:val="22"/>
          <w:szCs w:val="22"/>
        </w:rPr>
      </w:pPr>
      <w:r w:rsidRPr="00F4237F">
        <w:rPr>
          <w:rFonts w:ascii="Arial" w:hAnsi="Arial" w:cs="Arial"/>
          <w:b w:val="0"/>
          <w:sz w:val="22"/>
          <w:szCs w:val="22"/>
        </w:rPr>
        <w:t>Timeliness (e.g. is the proposed timeline the best time for this to take place? will the applicant have future opportunities to do this?)</w:t>
      </w:r>
    </w:p>
    <w:p w14:paraId="696EAE89" w14:textId="19FA9680" w:rsidR="00080A95" w:rsidRPr="00080A95" w:rsidRDefault="00D34FF7" w:rsidP="00080A95">
      <w:pPr>
        <w:pStyle w:val="Heading2"/>
        <w:numPr>
          <w:ilvl w:val="0"/>
          <w:numId w:val="7"/>
        </w:numPr>
        <w:spacing w:before="160" w:after="120"/>
        <w:rPr>
          <w:rFonts w:ascii="Arial" w:hAnsi="Arial" w:cs="Arial"/>
          <w:b w:val="0"/>
          <w:sz w:val="22"/>
          <w:szCs w:val="22"/>
        </w:rPr>
      </w:pPr>
      <w:r w:rsidRPr="00F4237F">
        <w:rPr>
          <w:rFonts w:ascii="Arial" w:hAnsi="Arial" w:cs="Arial"/>
          <w:b w:val="0"/>
          <w:sz w:val="22"/>
          <w:szCs w:val="22"/>
        </w:rPr>
        <w:t>Value for money (e.g. for those choosing to go further afield for short visits)</w:t>
      </w:r>
    </w:p>
    <w:p w14:paraId="18EC0B1A" w14:textId="53D108D0" w:rsidR="00080A95" w:rsidRDefault="001F16B0" w:rsidP="00080A95">
      <w:pPr>
        <w:pStyle w:val="ListParagraph"/>
        <w:numPr>
          <w:ilvl w:val="0"/>
          <w:numId w:val="7"/>
        </w:numPr>
        <w:spacing w:after="240"/>
        <w:rPr>
          <w:rFonts w:ascii="Arial" w:hAnsi="Arial" w:cs="Arial"/>
          <w:sz w:val="22"/>
          <w:szCs w:val="22"/>
        </w:rPr>
      </w:pPr>
      <w:r>
        <w:rPr>
          <w:rFonts w:ascii="Arial" w:hAnsi="Arial" w:cs="Arial"/>
          <w:sz w:val="22"/>
          <w:szCs w:val="22"/>
        </w:rPr>
        <w:t>Priority will</w:t>
      </w:r>
      <w:r w:rsidR="00080A95" w:rsidRPr="00080A95">
        <w:rPr>
          <w:rFonts w:ascii="Arial" w:hAnsi="Arial" w:cs="Arial"/>
          <w:sz w:val="22"/>
          <w:szCs w:val="22"/>
        </w:rPr>
        <w:t xml:space="preserve"> be given to applications from junior LuCiD </w:t>
      </w:r>
      <w:r>
        <w:rPr>
          <w:rFonts w:ascii="Arial" w:hAnsi="Arial" w:cs="Arial"/>
          <w:sz w:val="22"/>
          <w:szCs w:val="22"/>
        </w:rPr>
        <w:t>affiliates</w:t>
      </w:r>
      <w:r w:rsidR="00080A95">
        <w:rPr>
          <w:rFonts w:ascii="Arial" w:hAnsi="Arial" w:cs="Arial"/>
          <w:sz w:val="22"/>
          <w:szCs w:val="22"/>
        </w:rPr>
        <w:t xml:space="preserve"> and those visiting </w:t>
      </w:r>
      <w:r w:rsidR="00080A95" w:rsidRPr="00080A95">
        <w:rPr>
          <w:rFonts w:ascii="Arial" w:hAnsi="Arial" w:cs="Arial"/>
          <w:sz w:val="22"/>
          <w:szCs w:val="22"/>
        </w:rPr>
        <w:t xml:space="preserve">partner institutions </w:t>
      </w:r>
    </w:p>
    <w:p w14:paraId="5A4DDF2B" w14:textId="77777777" w:rsidR="00080A95" w:rsidRDefault="00080A95" w:rsidP="00080A95">
      <w:pPr>
        <w:pStyle w:val="ListParagraph"/>
        <w:spacing w:after="240"/>
        <w:rPr>
          <w:rFonts w:ascii="Arial" w:hAnsi="Arial" w:cs="Arial"/>
          <w:sz w:val="22"/>
          <w:szCs w:val="22"/>
        </w:rPr>
      </w:pPr>
    </w:p>
    <w:p w14:paraId="3D6C6239" w14:textId="7C8DE2E1" w:rsidR="00080A95" w:rsidRDefault="00080A95" w:rsidP="00080A95">
      <w:pPr>
        <w:pStyle w:val="ListParagraph"/>
        <w:numPr>
          <w:ilvl w:val="0"/>
          <w:numId w:val="7"/>
        </w:numPr>
        <w:spacing w:before="240"/>
        <w:rPr>
          <w:rFonts w:ascii="Arial" w:hAnsi="Arial" w:cs="Arial"/>
          <w:sz w:val="22"/>
          <w:szCs w:val="22"/>
        </w:rPr>
      </w:pPr>
      <w:r>
        <w:rPr>
          <w:rFonts w:ascii="Arial" w:hAnsi="Arial" w:cs="Arial"/>
          <w:sz w:val="22"/>
          <w:szCs w:val="22"/>
        </w:rPr>
        <w:t>Prompt decisions will be made with applicants hearing about the outcome of their application within one month of the deadline.</w:t>
      </w:r>
    </w:p>
    <w:p w14:paraId="4F512DFE" w14:textId="77777777" w:rsidR="00080A95" w:rsidRPr="00080A95" w:rsidRDefault="00080A95" w:rsidP="00080A95">
      <w:pPr>
        <w:ind w:left="360"/>
        <w:rPr>
          <w:rFonts w:ascii="Arial" w:hAnsi="Arial" w:cs="Arial"/>
          <w:sz w:val="22"/>
          <w:szCs w:val="22"/>
        </w:rPr>
      </w:pPr>
    </w:p>
    <w:p w14:paraId="1C199EF7" w14:textId="77777777" w:rsidR="00080A95" w:rsidRPr="00080A95" w:rsidRDefault="00080A95" w:rsidP="00080A95"/>
    <w:p w14:paraId="03479011" w14:textId="77777777" w:rsidR="00D34FF7" w:rsidRPr="00D34FF7" w:rsidRDefault="00D34FF7" w:rsidP="00D34FF7">
      <w:pPr>
        <w:rPr>
          <w:rFonts w:ascii="Arial" w:hAnsi="Arial" w:cs="Arial"/>
          <w:sz w:val="22"/>
          <w:szCs w:val="22"/>
          <w:highlight w:val="yellow"/>
        </w:rPr>
      </w:pPr>
      <w:r w:rsidRPr="00F4237F">
        <w:rPr>
          <w:rFonts w:ascii="Arial" w:hAnsi="Arial" w:cs="Arial"/>
          <w:sz w:val="22"/>
          <w:szCs w:val="22"/>
        </w:rPr>
        <w:t>The Forum will recommend which applications should be funded, with final approval from the LuCiD Directors.</w:t>
      </w:r>
    </w:p>
    <w:p w14:paraId="6B6E88FB" w14:textId="77777777" w:rsidR="00D34FF7" w:rsidRDefault="00D34FF7">
      <w:pPr>
        <w:spacing w:after="200" w:line="276" w:lineRule="auto"/>
        <w:rPr>
          <w:rFonts w:ascii="Arial" w:hAnsi="Arial" w:cs="Arial"/>
          <w:b/>
          <w:sz w:val="22"/>
          <w:szCs w:val="22"/>
        </w:rPr>
      </w:pPr>
      <w:r>
        <w:rPr>
          <w:rFonts w:ascii="Arial" w:hAnsi="Arial" w:cs="Arial"/>
          <w:sz w:val="22"/>
          <w:szCs w:val="22"/>
        </w:rPr>
        <w:br w:type="page"/>
      </w:r>
    </w:p>
    <w:p w14:paraId="0A89F6DB" w14:textId="77777777" w:rsidR="002711A7" w:rsidRPr="000D0A14" w:rsidRDefault="000D0A14" w:rsidP="00742DC0">
      <w:pPr>
        <w:pStyle w:val="Heading2"/>
        <w:spacing w:before="160" w:after="120"/>
        <w:rPr>
          <w:rFonts w:ascii="Arial" w:hAnsi="Arial" w:cs="Arial"/>
          <w:sz w:val="22"/>
          <w:szCs w:val="22"/>
        </w:rPr>
      </w:pPr>
      <w:r w:rsidRPr="000D0A14">
        <w:rPr>
          <w:rFonts w:ascii="Arial" w:hAnsi="Arial" w:cs="Arial"/>
          <w:sz w:val="22"/>
          <w:szCs w:val="22"/>
        </w:rPr>
        <w:lastRenderedPageBreak/>
        <w:t xml:space="preserve">SECTION </w:t>
      </w:r>
      <w:r w:rsidR="00D34FF7">
        <w:rPr>
          <w:rFonts w:ascii="Arial" w:hAnsi="Arial" w:cs="Arial"/>
          <w:sz w:val="22"/>
          <w:szCs w:val="22"/>
        </w:rPr>
        <w:t>4</w:t>
      </w:r>
      <w:r w:rsidRPr="000D0A14">
        <w:rPr>
          <w:rFonts w:ascii="Arial" w:hAnsi="Arial" w:cs="Arial"/>
          <w:sz w:val="22"/>
          <w:szCs w:val="22"/>
        </w:rPr>
        <w:t xml:space="preserve">: Application </w:t>
      </w:r>
      <w:r w:rsidR="002711A7">
        <w:rPr>
          <w:rFonts w:cs="Arial"/>
          <w:sz w:val="22"/>
          <w:szCs w:val="22"/>
        </w:rPr>
        <w:br/>
      </w:r>
    </w:p>
    <w:p w14:paraId="69CFE8BA" w14:textId="77777777" w:rsidR="000D0A14" w:rsidRPr="000D0A14" w:rsidRDefault="00D34FF7" w:rsidP="000D0A14">
      <w:pPr>
        <w:pStyle w:val="Heading2"/>
        <w:spacing w:after="120"/>
        <w:rPr>
          <w:rFonts w:ascii="Arial" w:hAnsi="Arial" w:cs="Arial"/>
          <w:sz w:val="22"/>
          <w:szCs w:val="22"/>
        </w:rPr>
      </w:pPr>
      <w:r>
        <w:rPr>
          <w:rFonts w:ascii="Arial" w:hAnsi="Arial" w:cs="Arial"/>
          <w:sz w:val="22"/>
          <w:szCs w:val="22"/>
        </w:rPr>
        <w:t>4</w:t>
      </w:r>
      <w:r w:rsidR="000D0A14" w:rsidRPr="000D0A14">
        <w:rPr>
          <w:rFonts w:ascii="Arial" w:hAnsi="Arial" w:cs="Arial"/>
          <w:sz w:val="22"/>
          <w:szCs w:val="22"/>
        </w:rPr>
        <w:t>.1</w:t>
      </w:r>
      <w:r w:rsidR="000D0A14" w:rsidRPr="000D0A14">
        <w:rPr>
          <w:rFonts w:ascii="Arial" w:hAnsi="Arial" w:cs="Arial"/>
          <w:sz w:val="22"/>
          <w:szCs w:val="22"/>
        </w:rPr>
        <w:tab/>
        <w:t xml:space="preserve">Applicant's details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552"/>
        <w:gridCol w:w="1559"/>
        <w:gridCol w:w="3260"/>
      </w:tblGrid>
      <w:tr w:rsidR="000D0A14" w:rsidRPr="000D0A14" w14:paraId="57AE822F" w14:textId="77777777" w:rsidTr="0051576F">
        <w:tc>
          <w:tcPr>
            <w:tcW w:w="1809" w:type="dxa"/>
            <w:shd w:val="pct15" w:color="auto" w:fill="FFFFFF"/>
          </w:tcPr>
          <w:p w14:paraId="6820181C" w14:textId="77777777" w:rsidR="000D0A14" w:rsidRPr="000D0A14" w:rsidRDefault="000D0A14" w:rsidP="0051576F">
            <w:pPr>
              <w:spacing w:before="120"/>
              <w:rPr>
                <w:rFonts w:ascii="Arial" w:hAnsi="Arial" w:cs="Arial"/>
                <w:b/>
                <w:sz w:val="22"/>
                <w:szCs w:val="22"/>
              </w:rPr>
            </w:pPr>
            <w:r w:rsidRPr="000D0A14">
              <w:rPr>
                <w:rFonts w:ascii="Arial" w:hAnsi="Arial" w:cs="Arial"/>
                <w:b/>
                <w:sz w:val="22"/>
                <w:szCs w:val="22"/>
              </w:rPr>
              <w:t>Name:</w:t>
            </w:r>
          </w:p>
        </w:tc>
        <w:tc>
          <w:tcPr>
            <w:tcW w:w="7371" w:type="dxa"/>
            <w:gridSpan w:val="3"/>
          </w:tcPr>
          <w:p w14:paraId="3249E3A2" w14:textId="77777777" w:rsidR="000D0A14" w:rsidRPr="000D0A14" w:rsidRDefault="000D0A14" w:rsidP="0051576F">
            <w:pPr>
              <w:spacing w:after="120"/>
              <w:rPr>
                <w:rFonts w:ascii="Arial" w:hAnsi="Arial" w:cs="Arial"/>
                <w:b/>
                <w:sz w:val="22"/>
                <w:szCs w:val="22"/>
              </w:rPr>
            </w:pPr>
          </w:p>
        </w:tc>
      </w:tr>
      <w:tr w:rsidR="000D0A14" w:rsidRPr="000D0A14" w14:paraId="75D13C46" w14:textId="77777777" w:rsidTr="0051576F">
        <w:tc>
          <w:tcPr>
            <w:tcW w:w="1809" w:type="dxa"/>
            <w:shd w:val="pct15" w:color="auto" w:fill="FFFFFF"/>
          </w:tcPr>
          <w:p w14:paraId="5CC53816" w14:textId="77777777" w:rsidR="000D0A14" w:rsidRPr="000D0A14" w:rsidRDefault="002711A7" w:rsidP="0051576F">
            <w:pPr>
              <w:pStyle w:val="Heading3"/>
              <w:rPr>
                <w:rFonts w:ascii="Arial" w:hAnsi="Arial" w:cs="Arial"/>
                <w:sz w:val="22"/>
                <w:szCs w:val="22"/>
              </w:rPr>
            </w:pPr>
            <w:r w:rsidRPr="00D34FF7">
              <w:rPr>
                <w:rFonts w:ascii="Arial" w:hAnsi="Arial" w:cs="Arial"/>
                <w:sz w:val="22"/>
                <w:szCs w:val="22"/>
              </w:rPr>
              <w:t>Work</w:t>
            </w:r>
            <w:r>
              <w:rPr>
                <w:rFonts w:ascii="Arial" w:hAnsi="Arial" w:cs="Arial"/>
                <w:sz w:val="22"/>
                <w:szCs w:val="22"/>
              </w:rPr>
              <w:t xml:space="preserve"> </w:t>
            </w:r>
            <w:r w:rsidR="000D0A14" w:rsidRPr="000D0A14">
              <w:rPr>
                <w:rFonts w:ascii="Arial" w:hAnsi="Arial" w:cs="Arial"/>
                <w:sz w:val="22"/>
                <w:szCs w:val="22"/>
              </w:rPr>
              <w:t>Address:</w:t>
            </w:r>
          </w:p>
        </w:tc>
        <w:tc>
          <w:tcPr>
            <w:tcW w:w="7371" w:type="dxa"/>
            <w:gridSpan w:val="3"/>
          </w:tcPr>
          <w:p w14:paraId="15059D3B" w14:textId="77777777" w:rsidR="000D0A14" w:rsidRPr="000D0A14" w:rsidRDefault="000D0A14" w:rsidP="0051576F">
            <w:pPr>
              <w:rPr>
                <w:rFonts w:ascii="Arial" w:hAnsi="Arial" w:cs="Arial"/>
                <w:b/>
                <w:sz w:val="22"/>
                <w:szCs w:val="22"/>
              </w:rPr>
            </w:pPr>
          </w:p>
          <w:p w14:paraId="136D8FDE" w14:textId="77777777" w:rsidR="000D0A14" w:rsidRPr="000D0A14" w:rsidRDefault="000D0A14" w:rsidP="0051576F">
            <w:pPr>
              <w:rPr>
                <w:rFonts w:ascii="Arial" w:hAnsi="Arial" w:cs="Arial"/>
                <w:b/>
                <w:sz w:val="22"/>
                <w:szCs w:val="22"/>
              </w:rPr>
            </w:pPr>
          </w:p>
          <w:p w14:paraId="6D34EA4C" w14:textId="77777777" w:rsidR="000D0A14" w:rsidRPr="000D0A14" w:rsidRDefault="000D0A14" w:rsidP="0051576F">
            <w:pPr>
              <w:rPr>
                <w:rFonts w:ascii="Arial" w:hAnsi="Arial" w:cs="Arial"/>
                <w:b/>
                <w:sz w:val="22"/>
                <w:szCs w:val="22"/>
              </w:rPr>
            </w:pPr>
          </w:p>
          <w:p w14:paraId="220D5DB9" w14:textId="77777777" w:rsidR="000D0A14" w:rsidRPr="000D0A14" w:rsidRDefault="000D0A14" w:rsidP="0051576F">
            <w:pPr>
              <w:rPr>
                <w:rFonts w:ascii="Arial" w:hAnsi="Arial" w:cs="Arial"/>
                <w:b/>
                <w:sz w:val="22"/>
                <w:szCs w:val="22"/>
              </w:rPr>
            </w:pPr>
          </w:p>
        </w:tc>
      </w:tr>
      <w:tr w:rsidR="000D0A14" w:rsidRPr="000D0A14" w14:paraId="576F3614" w14:textId="77777777" w:rsidTr="0051576F">
        <w:tc>
          <w:tcPr>
            <w:tcW w:w="1809" w:type="dxa"/>
            <w:shd w:val="pct15" w:color="auto" w:fill="FFFFFF"/>
          </w:tcPr>
          <w:p w14:paraId="770240DD" w14:textId="77777777" w:rsidR="000D0A14" w:rsidRPr="000D0A14" w:rsidRDefault="000D0A14" w:rsidP="0051576F">
            <w:pPr>
              <w:spacing w:before="120"/>
              <w:rPr>
                <w:rFonts w:ascii="Arial" w:hAnsi="Arial" w:cs="Arial"/>
                <w:b/>
                <w:sz w:val="22"/>
                <w:szCs w:val="22"/>
              </w:rPr>
            </w:pPr>
            <w:r w:rsidRPr="000D0A14">
              <w:rPr>
                <w:rFonts w:ascii="Arial" w:hAnsi="Arial" w:cs="Arial"/>
                <w:b/>
                <w:sz w:val="22"/>
                <w:szCs w:val="22"/>
              </w:rPr>
              <w:t>Phone:</w:t>
            </w:r>
          </w:p>
        </w:tc>
        <w:tc>
          <w:tcPr>
            <w:tcW w:w="2552" w:type="dxa"/>
          </w:tcPr>
          <w:p w14:paraId="2C7F4CCE" w14:textId="77777777" w:rsidR="000D0A14" w:rsidRPr="000D0A14" w:rsidRDefault="000D0A14" w:rsidP="0051576F">
            <w:pPr>
              <w:spacing w:before="120" w:after="120"/>
              <w:rPr>
                <w:rFonts w:ascii="Arial" w:hAnsi="Arial" w:cs="Arial"/>
                <w:b/>
                <w:sz w:val="22"/>
                <w:szCs w:val="22"/>
              </w:rPr>
            </w:pPr>
          </w:p>
        </w:tc>
        <w:tc>
          <w:tcPr>
            <w:tcW w:w="1559" w:type="dxa"/>
            <w:tcBorders>
              <w:bottom w:val="single" w:sz="4" w:space="0" w:color="auto"/>
            </w:tcBorders>
            <w:shd w:val="pct15" w:color="auto" w:fill="FFFFFF"/>
          </w:tcPr>
          <w:p w14:paraId="2AB251AE" w14:textId="77777777" w:rsidR="000D0A14" w:rsidRPr="000D0A14" w:rsidRDefault="000D0A14" w:rsidP="0051576F">
            <w:pPr>
              <w:spacing w:before="120"/>
              <w:rPr>
                <w:rFonts w:ascii="Arial" w:hAnsi="Arial" w:cs="Arial"/>
                <w:b/>
                <w:sz w:val="22"/>
                <w:szCs w:val="22"/>
              </w:rPr>
            </w:pPr>
            <w:r w:rsidRPr="000D0A14">
              <w:rPr>
                <w:rFonts w:ascii="Arial" w:hAnsi="Arial" w:cs="Arial"/>
                <w:b/>
                <w:sz w:val="22"/>
                <w:szCs w:val="22"/>
              </w:rPr>
              <w:t>Fax:</w:t>
            </w:r>
          </w:p>
        </w:tc>
        <w:tc>
          <w:tcPr>
            <w:tcW w:w="3260" w:type="dxa"/>
          </w:tcPr>
          <w:p w14:paraId="15F447B2" w14:textId="77777777" w:rsidR="000D0A14" w:rsidRPr="000D0A14" w:rsidRDefault="000D0A14" w:rsidP="0051576F">
            <w:pPr>
              <w:rPr>
                <w:rFonts w:ascii="Arial" w:hAnsi="Arial" w:cs="Arial"/>
                <w:b/>
                <w:sz w:val="22"/>
                <w:szCs w:val="22"/>
              </w:rPr>
            </w:pPr>
          </w:p>
        </w:tc>
      </w:tr>
      <w:tr w:rsidR="002711A7" w:rsidRPr="000D0A14" w14:paraId="053EF0E9" w14:textId="77777777" w:rsidTr="007C5482">
        <w:tc>
          <w:tcPr>
            <w:tcW w:w="1809" w:type="dxa"/>
            <w:shd w:val="pct15" w:color="auto" w:fill="FFFFFF"/>
          </w:tcPr>
          <w:p w14:paraId="607A82DE" w14:textId="77777777" w:rsidR="002711A7" w:rsidRPr="000D0A14" w:rsidRDefault="002711A7" w:rsidP="0051576F">
            <w:pPr>
              <w:spacing w:before="120" w:after="120"/>
              <w:rPr>
                <w:rFonts w:ascii="Arial" w:hAnsi="Arial" w:cs="Arial"/>
                <w:b/>
                <w:sz w:val="22"/>
                <w:szCs w:val="22"/>
              </w:rPr>
            </w:pPr>
            <w:r w:rsidRPr="000D0A14">
              <w:rPr>
                <w:rFonts w:ascii="Arial" w:hAnsi="Arial" w:cs="Arial"/>
                <w:b/>
                <w:sz w:val="22"/>
                <w:szCs w:val="22"/>
              </w:rPr>
              <w:t>Email:</w:t>
            </w:r>
          </w:p>
        </w:tc>
        <w:tc>
          <w:tcPr>
            <w:tcW w:w="7371" w:type="dxa"/>
            <w:gridSpan w:val="3"/>
          </w:tcPr>
          <w:p w14:paraId="56FB642D" w14:textId="77777777" w:rsidR="002711A7" w:rsidRPr="000D0A14" w:rsidRDefault="002711A7" w:rsidP="0051576F">
            <w:pPr>
              <w:rPr>
                <w:rFonts w:ascii="Arial" w:hAnsi="Arial" w:cs="Arial"/>
                <w:b/>
                <w:sz w:val="22"/>
                <w:szCs w:val="22"/>
              </w:rPr>
            </w:pPr>
          </w:p>
        </w:tc>
      </w:tr>
    </w:tbl>
    <w:p w14:paraId="5AACD6F6" w14:textId="77777777" w:rsidR="000D0A14" w:rsidRPr="000D0A14" w:rsidRDefault="000D0A14" w:rsidP="000D0A14">
      <w:pPr>
        <w:rPr>
          <w:rFonts w:ascii="Arial" w:hAnsi="Arial" w:cs="Arial"/>
          <w:b/>
          <w:sz w:val="22"/>
          <w:szCs w:val="22"/>
        </w:rPr>
      </w:pPr>
    </w:p>
    <w:p w14:paraId="33BF7DAD" w14:textId="7C15C2B5" w:rsidR="000D0A14" w:rsidRPr="000D0A14" w:rsidRDefault="000D0A14" w:rsidP="000D0A14">
      <w:pPr>
        <w:keepNext/>
        <w:numPr>
          <w:ilvl w:val="0"/>
          <w:numId w:val="2"/>
        </w:numPr>
        <w:spacing w:before="120" w:after="120"/>
        <w:ind w:left="357" w:hanging="357"/>
        <w:rPr>
          <w:rFonts w:ascii="Arial" w:hAnsi="Arial" w:cs="Arial"/>
          <w:b/>
          <w:sz w:val="22"/>
          <w:szCs w:val="22"/>
        </w:rPr>
      </w:pPr>
      <w:r w:rsidRPr="000D0A14">
        <w:rPr>
          <w:rFonts w:ascii="Arial" w:hAnsi="Arial" w:cs="Arial"/>
          <w:b/>
          <w:sz w:val="22"/>
          <w:szCs w:val="22"/>
        </w:rPr>
        <w:t xml:space="preserve"> PhD student</w:t>
      </w:r>
      <w:r w:rsidRPr="000D0A14">
        <w:rPr>
          <w:rFonts w:ascii="Arial" w:hAnsi="Arial" w:cs="Arial"/>
          <w:b/>
          <w:sz w:val="22"/>
          <w:szCs w:val="22"/>
        </w:rPr>
        <w:tab/>
      </w:r>
      <w:r w:rsidRPr="000D0A14">
        <w:rPr>
          <w:rFonts w:ascii="Arial" w:hAnsi="Arial" w:cs="Arial"/>
          <w:b/>
          <w:sz w:val="22"/>
          <w:szCs w:val="22"/>
        </w:rPr>
        <w:tab/>
      </w:r>
      <w:r w:rsidRPr="000D0A14">
        <w:rPr>
          <w:rFonts w:ascii="Arial" w:hAnsi="Arial" w:cs="Arial"/>
          <w:b/>
          <w:sz w:val="22"/>
          <w:szCs w:val="22"/>
        </w:rPr>
        <w:tab/>
      </w:r>
      <w:r w:rsidR="0042353C">
        <w:rPr>
          <w:rFonts w:ascii="Arial" w:hAnsi="Arial" w:cs="Arial"/>
          <w:b/>
          <w:sz w:val="22"/>
          <w:szCs w:val="22"/>
        </w:rPr>
        <w:tab/>
      </w:r>
      <w:r w:rsidR="0042353C">
        <w:rPr>
          <w:rFonts w:ascii="Arial" w:hAnsi="Arial" w:cs="Arial"/>
          <w:b/>
          <w:sz w:val="22"/>
          <w:szCs w:val="22"/>
        </w:rPr>
        <w:tab/>
      </w:r>
      <w:r w:rsidRPr="000D0A14">
        <w:rPr>
          <w:rFonts w:ascii="Arial" w:hAnsi="Arial" w:cs="Arial"/>
          <w:b/>
          <w:sz w:val="22"/>
          <w:szCs w:val="22"/>
        </w:rPr>
        <w:t xml:space="preserve">Start date: </w:t>
      </w:r>
      <w:r w:rsidRPr="000D0A14">
        <w:rPr>
          <w:rFonts w:ascii="Arial" w:hAnsi="Arial" w:cs="Arial"/>
          <w:sz w:val="22"/>
          <w:szCs w:val="22"/>
        </w:rPr>
        <w:t>………………………………</w:t>
      </w:r>
    </w:p>
    <w:p w14:paraId="54451550" w14:textId="38A42C8C" w:rsidR="000D0A14" w:rsidRPr="000D0A14" w:rsidRDefault="00AF1BE4" w:rsidP="000D0A14">
      <w:pPr>
        <w:keepNext/>
        <w:numPr>
          <w:ilvl w:val="0"/>
          <w:numId w:val="2"/>
        </w:numPr>
        <w:spacing w:before="120" w:after="120"/>
        <w:ind w:left="357" w:hanging="357"/>
        <w:rPr>
          <w:rFonts w:ascii="Arial" w:hAnsi="Arial" w:cs="Arial"/>
          <w:sz w:val="22"/>
          <w:szCs w:val="22"/>
        </w:rPr>
      </w:pPr>
      <w:ins w:id="2" w:author="Katherine Twomey" w:date="2016-07-20T11:29:00Z">
        <w:r>
          <w:rPr>
            <w:rFonts w:ascii="Arial" w:hAnsi="Arial" w:cs="Arial"/>
            <w:b/>
            <w:sz w:val="22"/>
            <w:szCs w:val="22"/>
          </w:rPr>
          <w:t xml:space="preserve"> </w:t>
        </w:r>
      </w:ins>
      <w:r w:rsidR="000D0A14" w:rsidRPr="000D0A14">
        <w:rPr>
          <w:rFonts w:ascii="Arial" w:hAnsi="Arial" w:cs="Arial"/>
          <w:b/>
          <w:sz w:val="22"/>
          <w:szCs w:val="22"/>
        </w:rPr>
        <w:t>Postdoctoral worker</w:t>
      </w:r>
      <w:r w:rsidR="0042353C">
        <w:rPr>
          <w:rFonts w:ascii="Arial" w:hAnsi="Arial" w:cs="Arial"/>
          <w:b/>
          <w:sz w:val="22"/>
          <w:szCs w:val="22"/>
        </w:rPr>
        <w:t>/Research fellow</w:t>
      </w:r>
      <w:r w:rsidR="000D0A14" w:rsidRPr="000D0A14">
        <w:rPr>
          <w:rFonts w:ascii="Arial" w:hAnsi="Arial" w:cs="Arial"/>
          <w:b/>
          <w:sz w:val="22"/>
          <w:szCs w:val="22"/>
        </w:rPr>
        <w:tab/>
      </w:r>
      <w:r w:rsidR="000D0A14" w:rsidRPr="000D0A14">
        <w:rPr>
          <w:rFonts w:ascii="Arial" w:hAnsi="Arial" w:cs="Arial"/>
          <w:b/>
          <w:sz w:val="22"/>
          <w:szCs w:val="22"/>
        </w:rPr>
        <w:tab/>
        <w:t>Date PhD awarded:</w:t>
      </w:r>
      <w:r w:rsidR="000D0A14" w:rsidRPr="000D0A14">
        <w:rPr>
          <w:rFonts w:ascii="Arial" w:hAnsi="Arial" w:cs="Arial"/>
          <w:color w:val="808080"/>
          <w:sz w:val="22"/>
          <w:szCs w:val="22"/>
        </w:rPr>
        <w:t>…………………….</w:t>
      </w:r>
    </w:p>
    <w:p w14:paraId="794F7221" w14:textId="505B9685" w:rsidR="000D0A14" w:rsidRPr="000D0A14" w:rsidRDefault="000D0A14" w:rsidP="000D0A14">
      <w:pPr>
        <w:keepNext/>
        <w:numPr>
          <w:ilvl w:val="0"/>
          <w:numId w:val="2"/>
        </w:numPr>
        <w:spacing w:before="120" w:after="120"/>
        <w:ind w:left="357" w:hanging="357"/>
        <w:rPr>
          <w:rFonts w:ascii="Arial" w:hAnsi="Arial" w:cs="Arial"/>
          <w:sz w:val="22"/>
          <w:szCs w:val="22"/>
        </w:rPr>
      </w:pPr>
      <w:r w:rsidRPr="000D0A14">
        <w:rPr>
          <w:rFonts w:ascii="Arial" w:hAnsi="Arial" w:cs="Arial"/>
          <w:b/>
          <w:sz w:val="22"/>
          <w:szCs w:val="22"/>
        </w:rPr>
        <w:t xml:space="preserve"> Lecturer</w:t>
      </w:r>
      <w:r w:rsidR="00080A95">
        <w:rPr>
          <w:rFonts w:ascii="Arial" w:hAnsi="Arial" w:cs="Arial"/>
          <w:b/>
          <w:sz w:val="22"/>
          <w:szCs w:val="22"/>
        </w:rPr>
        <w:t>/Senior Lecturer</w:t>
      </w:r>
      <w:r w:rsidRPr="000D0A14">
        <w:rPr>
          <w:rFonts w:ascii="Arial" w:hAnsi="Arial" w:cs="Arial"/>
          <w:b/>
          <w:sz w:val="22"/>
          <w:szCs w:val="22"/>
        </w:rPr>
        <w:t xml:space="preserve">  </w:t>
      </w:r>
      <w:r w:rsidRPr="000D0A14">
        <w:rPr>
          <w:rFonts w:ascii="Arial" w:hAnsi="Arial" w:cs="Arial"/>
          <w:b/>
          <w:sz w:val="22"/>
          <w:szCs w:val="22"/>
        </w:rPr>
        <w:tab/>
      </w:r>
      <w:r w:rsidR="0042353C">
        <w:rPr>
          <w:rFonts w:ascii="Arial" w:hAnsi="Arial" w:cs="Arial"/>
          <w:b/>
          <w:sz w:val="22"/>
          <w:szCs w:val="22"/>
        </w:rPr>
        <w:tab/>
      </w:r>
      <w:r w:rsidR="0042353C">
        <w:rPr>
          <w:rFonts w:ascii="Arial" w:hAnsi="Arial" w:cs="Arial"/>
          <w:b/>
          <w:sz w:val="22"/>
          <w:szCs w:val="22"/>
        </w:rPr>
        <w:tab/>
      </w:r>
      <w:r w:rsidRPr="000D0A14">
        <w:rPr>
          <w:rFonts w:ascii="Arial" w:hAnsi="Arial" w:cs="Arial"/>
          <w:b/>
          <w:sz w:val="22"/>
          <w:szCs w:val="22"/>
        </w:rPr>
        <w:t>Date PhD awarded:</w:t>
      </w:r>
      <w:r w:rsidRPr="000D0A14">
        <w:rPr>
          <w:rFonts w:ascii="Arial" w:hAnsi="Arial" w:cs="Arial"/>
          <w:color w:val="808080"/>
          <w:sz w:val="22"/>
          <w:szCs w:val="22"/>
        </w:rPr>
        <w:t>…………………….</w:t>
      </w:r>
    </w:p>
    <w:p w14:paraId="77DA548B" w14:textId="77777777" w:rsidR="000D0A14" w:rsidRPr="000D0A14" w:rsidRDefault="000D0A14" w:rsidP="000D0A14">
      <w:pPr>
        <w:keepNext/>
        <w:spacing w:before="120" w:after="120"/>
        <w:ind w:left="357"/>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0D0A14" w:rsidRPr="000D0A14" w14:paraId="58CE3428" w14:textId="77777777" w:rsidTr="002711A7">
        <w:tc>
          <w:tcPr>
            <w:tcW w:w="2093" w:type="dxa"/>
            <w:shd w:val="pct15" w:color="auto" w:fill="FFFFFF"/>
          </w:tcPr>
          <w:p w14:paraId="0DEA62BE" w14:textId="32D87AA9" w:rsidR="000D0A14" w:rsidRPr="000D0A14" w:rsidRDefault="000D0A14" w:rsidP="00AF1BE4">
            <w:pPr>
              <w:pStyle w:val="Heading4"/>
              <w:rPr>
                <w:rFonts w:ascii="Arial" w:hAnsi="Arial" w:cs="Arial"/>
                <w:sz w:val="22"/>
                <w:szCs w:val="22"/>
              </w:rPr>
            </w:pPr>
            <w:r w:rsidRPr="000D0A14">
              <w:rPr>
                <w:rFonts w:ascii="Arial" w:hAnsi="Arial" w:cs="Arial"/>
                <w:sz w:val="22"/>
                <w:szCs w:val="22"/>
              </w:rPr>
              <w:t xml:space="preserve">Current post and </w:t>
            </w:r>
            <w:r w:rsidR="00AF1BE4">
              <w:rPr>
                <w:rFonts w:ascii="Arial" w:hAnsi="Arial" w:cs="Arial"/>
                <w:sz w:val="22"/>
                <w:szCs w:val="22"/>
              </w:rPr>
              <w:t>E</w:t>
            </w:r>
            <w:r w:rsidR="00AF1BE4" w:rsidRPr="000D0A14">
              <w:rPr>
                <w:rFonts w:ascii="Arial" w:hAnsi="Arial" w:cs="Arial"/>
                <w:sz w:val="22"/>
                <w:szCs w:val="22"/>
              </w:rPr>
              <w:t>mployer</w:t>
            </w:r>
            <w:r w:rsidRPr="000D0A14">
              <w:rPr>
                <w:rFonts w:ascii="Arial" w:hAnsi="Arial" w:cs="Arial"/>
                <w:sz w:val="22"/>
                <w:szCs w:val="22"/>
              </w:rPr>
              <w:t>:</w:t>
            </w:r>
          </w:p>
        </w:tc>
        <w:tc>
          <w:tcPr>
            <w:tcW w:w="7087" w:type="dxa"/>
          </w:tcPr>
          <w:p w14:paraId="73DACB71" w14:textId="77777777" w:rsidR="000D0A14" w:rsidRPr="000D0A14" w:rsidRDefault="000D0A14" w:rsidP="0051576F">
            <w:pPr>
              <w:spacing w:before="120"/>
              <w:rPr>
                <w:rFonts w:ascii="Arial" w:hAnsi="Arial" w:cs="Arial"/>
                <w:b/>
                <w:sz w:val="22"/>
                <w:szCs w:val="22"/>
              </w:rPr>
            </w:pPr>
          </w:p>
          <w:p w14:paraId="2BBBA5A3" w14:textId="77777777" w:rsidR="000D0A14" w:rsidRPr="000D0A14" w:rsidRDefault="000D0A14" w:rsidP="0051576F">
            <w:pPr>
              <w:spacing w:before="120"/>
              <w:rPr>
                <w:rFonts w:ascii="Arial" w:hAnsi="Arial" w:cs="Arial"/>
                <w:b/>
                <w:sz w:val="22"/>
                <w:szCs w:val="22"/>
              </w:rPr>
            </w:pPr>
          </w:p>
        </w:tc>
      </w:tr>
    </w:tbl>
    <w:p w14:paraId="79B3C97B" w14:textId="77777777" w:rsidR="000D0A14" w:rsidRPr="000D0A14" w:rsidRDefault="000D0A14" w:rsidP="000D0A14">
      <w:pPr>
        <w:rPr>
          <w:rFonts w:ascii="Arial" w:hAnsi="Arial" w:cs="Arial"/>
          <w:sz w:val="22"/>
          <w:szCs w:val="22"/>
        </w:rPr>
      </w:pPr>
    </w:p>
    <w:p w14:paraId="0145638E" w14:textId="77777777" w:rsidR="002711A7" w:rsidRDefault="002711A7" w:rsidP="000D0A14">
      <w:pPr>
        <w:keepNext/>
        <w:spacing w:after="120"/>
        <w:rPr>
          <w:rFonts w:ascii="Arial" w:hAnsi="Arial" w:cs="Arial"/>
          <w:b/>
          <w:sz w:val="22"/>
          <w:szCs w:val="22"/>
        </w:rPr>
      </w:pPr>
    </w:p>
    <w:p w14:paraId="5E08F967" w14:textId="77777777" w:rsidR="000D0A14" w:rsidRPr="000D0A14" w:rsidRDefault="00D34FF7" w:rsidP="000D0A14">
      <w:pPr>
        <w:keepNext/>
        <w:spacing w:after="120"/>
        <w:rPr>
          <w:rFonts w:ascii="Arial" w:hAnsi="Arial" w:cs="Arial"/>
          <w:b/>
          <w:sz w:val="22"/>
          <w:szCs w:val="22"/>
        </w:rPr>
      </w:pPr>
      <w:r>
        <w:rPr>
          <w:rFonts w:ascii="Arial" w:hAnsi="Arial" w:cs="Arial"/>
          <w:b/>
          <w:sz w:val="22"/>
          <w:szCs w:val="22"/>
        </w:rPr>
        <w:t>4</w:t>
      </w:r>
      <w:r w:rsidR="000D0A14" w:rsidRPr="000D0A14">
        <w:rPr>
          <w:rFonts w:ascii="Arial" w:hAnsi="Arial" w:cs="Arial"/>
          <w:b/>
          <w:sz w:val="22"/>
          <w:szCs w:val="22"/>
        </w:rPr>
        <w:t xml:space="preserve">.2 </w:t>
      </w:r>
      <w:r w:rsidR="000D0A14" w:rsidRPr="000D0A14">
        <w:rPr>
          <w:rFonts w:ascii="Arial" w:hAnsi="Arial" w:cs="Arial"/>
          <w:b/>
          <w:sz w:val="22"/>
          <w:szCs w:val="22"/>
        </w:rPr>
        <w:tab/>
        <w:t xml:space="preserve">Summary of current research: </w:t>
      </w:r>
    </w:p>
    <w:p w14:paraId="1954D4D0" w14:textId="77777777" w:rsidR="000D0A14" w:rsidRPr="000D0A14" w:rsidRDefault="000D0A14" w:rsidP="000D0A14">
      <w:pPr>
        <w:rPr>
          <w:rFonts w:ascii="Arial" w:hAnsi="Arial" w:cs="Arial"/>
          <w:i/>
          <w:sz w:val="22"/>
          <w:szCs w:val="22"/>
        </w:rPr>
      </w:pPr>
      <w:r w:rsidRPr="000D0A14">
        <w:rPr>
          <w:rFonts w:ascii="Arial" w:hAnsi="Arial" w:cs="Arial"/>
          <w:i/>
          <w:sz w:val="22"/>
          <w:szCs w:val="22"/>
        </w:rPr>
        <w:t xml:space="preserve">Instructions: </w:t>
      </w:r>
    </w:p>
    <w:p w14:paraId="6675002F" w14:textId="77777777" w:rsidR="000D0A14" w:rsidRPr="000D0A14" w:rsidRDefault="000D0A14" w:rsidP="000D0A14">
      <w:pPr>
        <w:numPr>
          <w:ilvl w:val="0"/>
          <w:numId w:val="5"/>
        </w:numPr>
        <w:rPr>
          <w:rFonts w:ascii="Arial" w:hAnsi="Arial" w:cs="Arial"/>
          <w:i/>
          <w:sz w:val="22"/>
          <w:szCs w:val="22"/>
        </w:rPr>
      </w:pPr>
      <w:r w:rsidRPr="000D0A14">
        <w:rPr>
          <w:rFonts w:ascii="Arial" w:hAnsi="Arial" w:cs="Arial"/>
          <w:b/>
          <w:i/>
          <w:sz w:val="22"/>
          <w:szCs w:val="22"/>
        </w:rPr>
        <w:t>Ph</w:t>
      </w:r>
      <w:r w:rsidR="002711A7">
        <w:rPr>
          <w:rFonts w:ascii="Arial" w:hAnsi="Arial" w:cs="Arial"/>
          <w:b/>
          <w:i/>
          <w:sz w:val="22"/>
          <w:szCs w:val="22"/>
        </w:rPr>
        <w:t>D</w:t>
      </w:r>
      <w:r w:rsidRPr="000D0A14">
        <w:rPr>
          <w:rFonts w:ascii="Arial" w:hAnsi="Arial" w:cs="Arial"/>
          <w:b/>
          <w:i/>
          <w:sz w:val="22"/>
          <w:szCs w:val="22"/>
        </w:rPr>
        <w:t xml:space="preserve"> applicants</w:t>
      </w:r>
      <w:r w:rsidRPr="000D0A14">
        <w:rPr>
          <w:rFonts w:ascii="Arial" w:hAnsi="Arial" w:cs="Arial"/>
          <w:i/>
          <w:sz w:val="22"/>
          <w:szCs w:val="22"/>
        </w:rPr>
        <w:t>: Please provide a summary of your PhD topic, what has been achieved so far, and what remains to be done.</w:t>
      </w:r>
    </w:p>
    <w:p w14:paraId="3194F600" w14:textId="3CFD0C46" w:rsidR="000D0A14" w:rsidRPr="000D0A14" w:rsidRDefault="000D0A14" w:rsidP="000D0A14">
      <w:pPr>
        <w:numPr>
          <w:ilvl w:val="0"/>
          <w:numId w:val="5"/>
        </w:numPr>
        <w:rPr>
          <w:rFonts w:ascii="Arial" w:hAnsi="Arial" w:cs="Arial"/>
          <w:i/>
          <w:sz w:val="22"/>
          <w:szCs w:val="22"/>
        </w:rPr>
      </w:pPr>
      <w:r w:rsidRPr="000D0A14">
        <w:rPr>
          <w:rFonts w:ascii="Arial" w:hAnsi="Arial" w:cs="Arial"/>
          <w:b/>
          <w:i/>
          <w:sz w:val="22"/>
          <w:szCs w:val="22"/>
        </w:rPr>
        <w:t>Postdoctoral</w:t>
      </w:r>
      <w:r w:rsidR="0042353C">
        <w:rPr>
          <w:rFonts w:ascii="Arial" w:hAnsi="Arial" w:cs="Arial"/>
          <w:b/>
          <w:i/>
          <w:sz w:val="22"/>
          <w:szCs w:val="22"/>
        </w:rPr>
        <w:t xml:space="preserve">/research fellows </w:t>
      </w:r>
      <w:r w:rsidRPr="000D0A14">
        <w:rPr>
          <w:rFonts w:ascii="Arial" w:hAnsi="Arial" w:cs="Arial"/>
          <w:b/>
          <w:i/>
          <w:sz w:val="22"/>
          <w:szCs w:val="22"/>
        </w:rPr>
        <w:t>and lecturers:</w:t>
      </w:r>
      <w:r w:rsidRPr="000D0A14">
        <w:rPr>
          <w:rFonts w:ascii="Arial" w:hAnsi="Arial" w:cs="Arial"/>
          <w:i/>
          <w:sz w:val="22"/>
          <w:szCs w:val="22"/>
        </w:rPr>
        <w:t xml:space="preserve"> Please provide a brief description of current research work and achievements</w:t>
      </w:r>
    </w:p>
    <w:p w14:paraId="3AAE1932" w14:textId="77777777" w:rsidR="000D0A14" w:rsidRPr="002711A7" w:rsidRDefault="000D0A14" w:rsidP="002711A7">
      <w:pPr>
        <w:numPr>
          <w:ilvl w:val="0"/>
          <w:numId w:val="5"/>
        </w:numPr>
        <w:rPr>
          <w:rFonts w:ascii="Arial" w:hAnsi="Arial" w:cs="Arial"/>
          <w:sz w:val="22"/>
          <w:szCs w:val="22"/>
        </w:rPr>
      </w:pPr>
      <w:r w:rsidRPr="002711A7">
        <w:rPr>
          <w:rFonts w:ascii="Arial" w:hAnsi="Arial" w:cs="Arial"/>
          <w:i/>
          <w:sz w:val="22"/>
          <w:szCs w:val="22"/>
        </w:rPr>
        <w:t>Maximum 500 words in both cases with up to two Tables/Figures</w:t>
      </w:r>
    </w:p>
    <w:p w14:paraId="440959AC" w14:textId="77777777" w:rsidR="002711A7" w:rsidRPr="002711A7" w:rsidRDefault="002711A7" w:rsidP="002711A7">
      <w:pPr>
        <w:pBdr>
          <w:bottom w:val="single" w:sz="4" w:space="1" w:color="auto"/>
        </w:pBdr>
        <w:rPr>
          <w:rFonts w:ascii="Arial" w:hAnsi="Arial" w:cs="Arial"/>
          <w:sz w:val="22"/>
          <w:szCs w:val="22"/>
        </w:rPr>
      </w:pPr>
    </w:p>
    <w:p w14:paraId="35C1F267" w14:textId="77777777" w:rsidR="00742DC0" w:rsidRDefault="00742DC0" w:rsidP="000D0A14">
      <w:pPr>
        <w:keepNext/>
        <w:spacing w:after="120"/>
        <w:rPr>
          <w:rFonts w:ascii="Arial" w:hAnsi="Arial" w:cs="Arial"/>
          <w:b/>
          <w:sz w:val="22"/>
          <w:szCs w:val="22"/>
        </w:rPr>
      </w:pPr>
      <w:r>
        <w:rPr>
          <w:rFonts w:ascii="Arial" w:hAnsi="Arial" w:cs="Arial"/>
          <w:b/>
          <w:sz w:val="22"/>
          <w:szCs w:val="22"/>
        </w:rPr>
        <w:br w:type="page"/>
      </w:r>
    </w:p>
    <w:p w14:paraId="6C7D27DE" w14:textId="77777777" w:rsidR="002711A7" w:rsidRDefault="002711A7" w:rsidP="000D0A14">
      <w:pPr>
        <w:keepNext/>
        <w:spacing w:after="120"/>
        <w:rPr>
          <w:rFonts w:ascii="Arial" w:hAnsi="Arial" w:cs="Arial"/>
          <w:b/>
          <w:sz w:val="22"/>
          <w:szCs w:val="22"/>
        </w:rPr>
      </w:pPr>
    </w:p>
    <w:p w14:paraId="186F504F" w14:textId="77777777" w:rsidR="000D0A14" w:rsidRPr="000D0A14" w:rsidRDefault="00D34FF7" w:rsidP="000D0A14">
      <w:pPr>
        <w:keepNext/>
        <w:spacing w:after="120"/>
        <w:rPr>
          <w:rFonts w:ascii="Arial" w:hAnsi="Arial" w:cs="Arial"/>
          <w:b/>
          <w:sz w:val="22"/>
          <w:szCs w:val="22"/>
        </w:rPr>
      </w:pPr>
      <w:r>
        <w:rPr>
          <w:rFonts w:ascii="Arial" w:hAnsi="Arial" w:cs="Arial"/>
          <w:b/>
          <w:sz w:val="22"/>
          <w:szCs w:val="22"/>
        </w:rPr>
        <w:t>4</w:t>
      </w:r>
      <w:r w:rsidR="000D0A14" w:rsidRPr="000D0A14">
        <w:rPr>
          <w:rFonts w:ascii="Arial" w:hAnsi="Arial" w:cs="Arial"/>
          <w:b/>
          <w:sz w:val="22"/>
          <w:szCs w:val="22"/>
        </w:rPr>
        <w:t>.3 Details of proposed visit: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371"/>
      </w:tblGrid>
      <w:tr w:rsidR="000D0A14" w:rsidRPr="000D0A14" w14:paraId="3877A947" w14:textId="77777777" w:rsidTr="0051576F">
        <w:tc>
          <w:tcPr>
            <w:tcW w:w="1809" w:type="dxa"/>
            <w:shd w:val="pct15" w:color="auto" w:fill="FFFFFF"/>
          </w:tcPr>
          <w:p w14:paraId="0168A678" w14:textId="77777777" w:rsidR="000D0A14" w:rsidRPr="000D0A14" w:rsidRDefault="000D0A14" w:rsidP="0051576F">
            <w:pPr>
              <w:spacing w:before="120"/>
              <w:ind w:right="-249"/>
              <w:rPr>
                <w:rFonts w:ascii="Arial" w:hAnsi="Arial" w:cs="Arial"/>
                <w:b/>
                <w:sz w:val="22"/>
                <w:szCs w:val="22"/>
              </w:rPr>
            </w:pPr>
            <w:r w:rsidRPr="000D0A14">
              <w:rPr>
                <w:rFonts w:ascii="Arial" w:hAnsi="Arial" w:cs="Arial"/>
                <w:b/>
                <w:sz w:val="22"/>
                <w:szCs w:val="22"/>
              </w:rPr>
              <w:t>Local contact/host:</w:t>
            </w:r>
          </w:p>
        </w:tc>
        <w:tc>
          <w:tcPr>
            <w:tcW w:w="7371" w:type="dxa"/>
          </w:tcPr>
          <w:p w14:paraId="26C6ECD0" w14:textId="77777777" w:rsidR="000D0A14" w:rsidRPr="000D0A14" w:rsidRDefault="000D0A14" w:rsidP="0051576F">
            <w:pPr>
              <w:spacing w:before="120"/>
              <w:rPr>
                <w:rFonts w:ascii="Arial" w:hAnsi="Arial" w:cs="Arial"/>
                <w:b/>
                <w:sz w:val="22"/>
                <w:szCs w:val="22"/>
              </w:rPr>
            </w:pPr>
          </w:p>
        </w:tc>
      </w:tr>
      <w:tr w:rsidR="000D0A14" w:rsidRPr="000D0A14" w14:paraId="34BBA79B" w14:textId="77777777" w:rsidTr="0051576F">
        <w:tc>
          <w:tcPr>
            <w:tcW w:w="1809" w:type="dxa"/>
            <w:shd w:val="pct15" w:color="auto" w:fill="FFFFFF"/>
          </w:tcPr>
          <w:p w14:paraId="61A5D33C" w14:textId="77777777" w:rsidR="000D0A14" w:rsidRPr="000D0A14" w:rsidRDefault="000D0A14" w:rsidP="0051576F">
            <w:pPr>
              <w:spacing w:before="120"/>
              <w:ind w:right="-250"/>
              <w:rPr>
                <w:rFonts w:ascii="Arial" w:hAnsi="Arial" w:cs="Arial"/>
                <w:b/>
                <w:sz w:val="22"/>
                <w:szCs w:val="22"/>
              </w:rPr>
            </w:pPr>
            <w:r w:rsidRPr="000D0A14">
              <w:rPr>
                <w:rFonts w:ascii="Arial" w:hAnsi="Arial" w:cs="Arial"/>
                <w:b/>
                <w:sz w:val="22"/>
                <w:szCs w:val="22"/>
              </w:rPr>
              <w:t>Department:</w:t>
            </w:r>
          </w:p>
        </w:tc>
        <w:tc>
          <w:tcPr>
            <w:tcW w:w="7371" w:type="dxa"/>
          </w:tcPr>
          <w:p w14:paraId="31A57D10" w14:textId="77777777" w:rsidR="000D0A14" w:rsidRPr="000D0A14" w:rsidRDefault="000D0A14" w:rsidP="0051576F">
            <w:pPr>
              <w:spacing w:before="120"/>
              <w:rPr>
                <w:rFonts w:ascii="Arial" w:hAnsi="Arial" w:cs="Arial"/>
                <w:b/>
                <w:sz w:val="22"/>
                <w:szCs w:val="22"/>
              </w:rPr>
            </w:pPr>
          </w:p>
        </w:tc>
      </w:tr>
      <w:tr w:rsidR="000D0A14" w:rsidRPr="000D0A14" w14:paraId="61F868DF" w14:textId="77777777" w:rsidTr="0051576F">
        <w:tc>
          <w:tcPr>
            <w:tcW w:w="1809" w:type="dxa"/>
            <w:shd w:val="pct15" w:color="auto" w:fill="FFFFFF"/>
          </w:tcPr>
          <w:p w14:paraId="1E19A227" w14:textId="77777777" w:rsidR="000D0A14" w:rsidRPr="000D0A14" w:rsidRDefault="000D0A14" w:rsidP="0051576F">
            <w:pPr>
              <w:spacing w:before="120"/>
              <w:ind w:right="-250"/>
              <w:rPr>
                <w:rFonts w:ascii="Arial" w:hAnsi="Arial" w:cs="Arial"/>
                <w:b/>
                <w:sz w:val="22"/>
                <w:szCs w:val="22"/>
              </w:rPr>
            </w:pPr>
            <w:r w:rsidRPr="000D0A14">
              <w:rPr>
                <w:rFonts w:ascii="Arial" w:hAnsi="Arial" w:cs="Arial"/>
                <w:b/>
                <w:sz w:val="22"/>
                <w:szCs w:val="22"/>
              </w:rPr>
              <w:t>Institution/</w:t>
            </w:r>
          </w:p>
          <w:p w14:paraId="586E7886" w14:textId="77777777" w:rsidR="000D0A14" w:rsidRPr="000D0A14" w:rsidRDefault="000D0A14" w:rsidP="0051576F">
            <w:pPr>
              <w:spacing w:before="120"/>
              <w:ind w:right="-250"/>
              <w:rPr>
                <w:rFonts w:ascii="Arial" w:hAnsi="Arial" w:cs="Arial"/>
                <w:b/>
                <w:sz w:val="22"/>
                <w:szCs w:val="22"/>
              </w:rPr>
            </w:pPr>
            <w:r w:rsidRPr="000D0A14">
              <w:rPr>
                <w:rFonts w:ascii="Arial" w:hAnsi="Arial" w:cs="Arial"/>
                <w:b/>
                <w:sz w:val="22"/>
                <w:szCs w:val="22"/>
              </w:rPr>
              <w:t>Address:</w:t>
            </w:r>
          </w:p>
        </w:tc>
        <w:tc>
          <w:tcPr>
            <w:tcW w:w="7371" w:type="dxa"/>
          </w:tcPr>
          <w:p w14:paraId="21129C06" w14:textId="77777777" w:rsidR="000D0A14" w:rsidRPr="000D0A14" w:rsidRDefault="000D0A14" w:rsidP="0051576F">
            <w:pPr>
              <w:spacing w:before="120"/>
              <w:rPr>
                <w:rFonts w:ascii="Arial" w:hAnsi="Arial" w:cs="Arial"/>
                <w:b/>
                <w:sz w:val="22"/>
                <w:szCs w:val="22"/>
              </w:rPr>
            </w:pPr>
          </w:p>
        </w:tc>
      </w:tr>
      <w:tr w:rsidR="000D0A14" w:rsidRPr="000D0A14" w14:paraId="0E05172F" w14:textId="77777777" w:rsidTr="0051576F">
        <w:tc>
          <w:tcPr>
            <w:tcW w:w="1809" w:type="dxa"/>
            <w:shd w:val="pct15" w:color="auto" w:fill="FFFFFF"/>
          </w:tcPr>
          <w:p w14:paraId="11DC12EC" w14:textId="77777777" w:rsidR="000D0A14" w:rsidRPr="000D0A14" w:rsidRDefault="000D0A14" w:rsidP="0051576F">
            <w:pPr>
              <w:spacing w:before="120"/>
              <w:ind w:right="-250"/>
              <w:rPr>
                <w:rFonts w:ascii="Arial" w:hAnsi="Arial" w:cs="Arial"/>
                <w:b/>
                <w:sz w:val="22"/>
                <w:szCs w:val="22"/>
              </w:rPr>
            </w:pPr>
            <w:r w:rsidRPr="000D0A14">
              <w:rPr>
                <w:rFonts w:ascii="Arial" w:hAnsi="Arial" w:cs="Arial"/>
                <w:b/>
                <w:sz w:val="22"/>
                <w:szCs w:val="22"/>
              </w:rPr>
              <w:t xml:space="preserve">Start date: </w:t>
            </w:r>
          </w:p>
        </w:tc>
        <w:tc>
          <w:tcPr>
            <w:tcW w:w="7371" w:type="dxa"/>
          </w:tcPr>
          <w:p w14:paraId="42CEAE64" w14:textId="77777777" w:rsidR="000D0A14" w:rsidRPr="000D0A14" w:rsidRDefault="000D0A14" w:rsidP="0051576F">
            <w:pPr>
              <w:spacing w:before="120"/>
              <w:rPr>
                <w:rFonts w:ascii="Arial" w:hAnsi="Arial" w:cs="Arial"/>
                <w:b/>
                <w:sz w:val="22"/>
                <w:szCs w:val="22"/>
              </w:rPr>
            </w:pPr>
          </w:p>
        </w:tc>
      </w:tr>
      <w:tr w:rsidR="000D0A14" w:rsidRPr="000D0A14" w14:paraId="7E0B1E3E" w14:textId="77777777" w:rsidTr="0051576F">
        <w:tc>
          <w:tcPr>
            <w:tcW w:w="1809" w:type="dxa"/>
            <w:shd w:val="pct15" w:color="auto" w:fill="FFFFFF"/>
          </w:tcPr>
          <w:p w14:paraId="74572C47" w14:textId="77777777" w:rsidR="000D0A14" w:rsidRPr="000D0A14" w:rsidRDefault="000D0A14" w:rsidP="0051576F">
            <w:pPr>
              <w:spacing w:before="120"/>
              <w:ind w:right="-250"/>
              <w:rPr>
                <w:rFonts w:ascii="Arial" w:hAnsi="Arial" w:cs="Arial"/>
                <w:b/>
                <w:sz w:val="22"/>
                <w:szCs w:val="22"/>
              </w:rPr>
            </w:pPr>
            <w:r w:rsidRPr="000D0A14">
              <w:rPr>
                <w:rFonts w:ascii="Arial" w:hAnsi="Arial" w:cs="Arial"/>
                <w:b/>
                <w:sz w:val="22"/>
                <w:szCs w:val="22"/>
              </w:rPr>
              <w:t>Duration:</w:t>
            </w:r>
          </w:p>
        </w:tc>
        <w:tc>
          <w:tcPr>
            <w:tcW w:w="7371" w:type="dxa"/>
          </w:tcPr>
          <w:p w14:paraId="4F4AA790" w14:textId="77777777" w:rsidR="000D0A14" w:rsidRPr="000D0A14" w:rsidRDefault="000D0A14" w:rsidP="0051576F">
            <w:pPr>
              <w:spacing w:before="120"/>
              <w:rPr>
                <w:rFonts w:ascii="Arial" w:hAnsi="Arial" w:cs="Arial"/>
                <w:b/>
                <w:sz w:val="22"/>
                <w:szCs w:val="22"/>
              </w:rPr>
            </w:pPr>
          </w:p>
        </w:tc>
      </w:tr>
    </w:tbl>
    <w:p w14:paraId="0B94360D" w14:textId="77777777" w:rsidR="000D0A14" w:rsidRPr="000D0A14" w:rsidRDefault="000D0A14" w:rsidP="000D0A14">
      <w:pPr>
        <w:rPr>
          <w:rFonts w:ascii="Arial" w:hAnsi="Arial" w:cs="Arial"/>
          <w:sz w:val="22"/>
          <w:szCs w:val="22"/>
        </w:rPr>
      </w:pPr>
    </w:p>
    <w:p w14:paraId="4FEA3836" w14:textId="77777777" w:rsidR="000D0A14" w:rsidRPr="000D0A14" w:rsidRDefault="000D0A14" w:rsidP="000D0A14">
      <w:pPr>
        <w:keepNext/>
        <w:rPr>
          <w:rFonts w:ascii="Arial" w:hAnsi="Arial" w:cs="Arial"/>
          <w:b/>
          <w:sz w:val="22"/>
          <w:szCs w:val="22"/>
        </w:rPr>
      </w:pPr>
    </w:p>
    <w:p w14:paraId="677B3EE4" w14:textId="77777777" w:rsidR="000D0A14" w:rsidRPr="000D0A14" w:rsidRDefault="00D34FF7" w:rsidP="000D0A14">
      <w:pPr>
        <w:keepNext/>
        <w:rPr>
          <w:rFonts w:ascii="Arial" w:hAnsi="Arial" w:cs="Arial"/>
          <w:b/>
          <w:sz w:val="22"/>
          <w:szCs w:val="22"/>
        </w:rPr>
      </w:pPr>
      <w:r>
        <w:rPr>
          <w:rFonts w:ascii="Arial" w:hAnsi="Arial" w:cs="Arial"/>
          <w:b/>
          <w:sz w:val="22"/>
          <w:szCs w:val="22"/>
        </w:rPr>
        <w:t>4</w:t>
      </w:r>
      <w:r w:rsidR="000D0A14" w:rsidRPr="000D0A14">
        <w:rPr>
          <w:rFonts w:ascii="Arial" w:hAnsi="Arial" w:cs="Arial"/>
          <w:b/>
          <w:sz w:val="22"/>
          <w:szCs w:val="22"/>
        </w:rPr>
        <w:t>.4 Study visit proposal:</w:t>
      </w:r>
    </w:p>
    <w:p w14:paraId="7E289168" w14:textId="77777777" w:rsidR="000D0A14" w:rsidRPr="000D0A14" w:rsidRDefault="000D0A14" w:rsidP="000D0A14">
      <w:pPr>
        <w:spacing w:before="240"/>
        <w:rPr>
          <w:rFonts w:ascii="Arial" w:hAnsi="Arial" w:cs="Arial"/>
          <w:i/>
          <w:sz w:val="22"/>
          <w:szCs w:val="22"/>
        </w:rPr>
      </w:pPr>
      <w:r w:rsidRPr="000D0A14">
        <w:rPr>
          <w:rFonts w:ascii="Arial" w:hAnsi="Arial" w:cs="Arial"/>
          <w:b/>
          <w:i/>
          <w:sz w:val="22"/>
          <w:szCs w:val="22"/>
        </w:rPr>
        <w:t xml:space="preserve">Instructions: </w:t>
      </w:r>
      <w:r w:rsidRPr="000D0A14">
        <w:rPr>
          <w:rFonts w:ascii="Arial" w:hAnsi="Arial" w:cs="Arial"/>
          <w:i/>
          <w:sz w:val="22"/>
          <w:szCs w:val="22"/>
        </w:rPr>
        <w:t>The proposal should include sections addressing each of the following. Excluding the section for costs, the proposal should not exceed 1000 words. Up to four Tables/Figures may be included</w:t>
      </w:r>
    </w:p>
    <w:p w14:paraId="755F4827" w14:textId="77777777" w:rsidR="000D0A14" w:rsidRPr="000D0A14" w:rsidRDefault="000D0A14" w:rsidP="000D0A14">
      <w:pPr>
        <w:numPr>
          <w:ilvl w:val="0"/>
          <w:numId w:val="6"/>
        </w:numPr>
        <w:rPr>
          <w:rFonts w:ascii="Arial" w:hAnsi="Arial" w:cs="Arial"/>
          <w:i/>
          <w:sz w:val="22"/>
          <w:szCs w:val="22"/>
        </w:rPr>
      </w:pPr>
      <w:r w:rsidRPr="000D0A14">
        <w:rPr>
          <w:rFonts w:ascii="Arial" w:hAnsi="Arial" w:cs="Arial"/>
          <w:b/>
          <w:i/>
          <w:sz w:val="22"/>
          <w:szCs w:val="22"/>
        </w:rPr>
        <w:t>Aims of the visit</w:t>
      </w:r>
      <w:r w:rsidRPr="000D0A14">
        <w:rPr>
          <w:rFonts w:ascii="Arial" w:hAnsi="Arial" w:cs="Arial"/>
          <w:i/>
          <w:sz w:val="22"/>
          <w:szCs w:val="22"/>
        </w:rPr>
        <w:t>:  State clearly the visit's aims, including benefits to the applicant and to LuCiD</w:t>
      </w:r>
    </w:p>
    <w:p w14:paraId="635FE64B" w14:textId="77777777" w:rsidR="000D0A14" w:rsidRPr="000D0A14" w:rsidRDefault="000D0A14" w:rsidP="000D0A14">
      <w:pPr>
        <w:numPr>
          <w:ilvl w:val="0"/>
          <w:numId w:val="6"/>
        </w:numPr>
        <w:rPr>
          <w:rFonts w:ascii="Arial" w:hAnsi="Arial" w:cs="Arial"/>
          <w:i/>
          <w:sz w:val="22"/>
          <w:szCs w:val="22"/>
        </w:rPr>
      </w:pPr>
      <w:r w:rsidRPr="000D0A14">
        <w:rPr>
          <w:rFonts w:ascii="Arial" w:hAnsi="Arial" w:cs="Arial"/>
          <w:b/>
          <w:i/>
          <w:sz w:val="22"/>
          <w:szCs w:val="22"/>
        </w:rPr>
        <w:t>Intended activities</w:t>
      </w:r>
      <w:r w:rsidRPr="000D0A14">
        <w:rPr>
          <w:rFonts w:ascii="Arial" w:hAnsi="Arial" w:cs="Arial"/>
          <w:i/>
          <w:sz w:val="22"/>
          <w:szCs w:val="22"/>
        </w:rPr>
        <w:t>: Details of the research work (including specific studies) or training that will be achieved. Make clear why it is important to visit this specific institution, and how the planned activities will extend, complement, or enhance your current research.</w:t>
      </w:r>
    </w:p>
    <w:p w14:paraId="7112BB43" w14:textId="77777777" w:rsidR="000D0A14" w:rsidRDefault="000D0A14" w:rsidP="000D0A14">
      <w:pPr>
        <w:numPr>
          <w:ilvl w:val="0"/>
          <w:numId w:val="6"/>
        </w:numPr>
        <w:rPr>
          <w:rFonts w:ascii="Arial" w:hAnsi="Arial" w:cs="Arial"/>
          <w:i/>
          <w:sz w:val="22"/>
          <w:szCs w:val="22"/>
        </w:rPr>
      </w:pPr>
      <w:r w:rsidRPr="000D0A14">
        <w:rPr>
          <w:rFonts w:ascii="Arial" w:hAnsi="Arial" w:cs="Arial"/>
          <w:b/>
          <w:i/>
          <w:sz w:val="22"/>
          <w:szCs w:val="22"/>
        </w:rPr>
        <w:t>Costs</w:t>
      </w:r>
      <w:r w:rsidRPr="000D0A14">
        <w:rPr>
          <w:rFonts w:ascii="Arial" w:hAnsi="Arial" w:cs="Arial"/>
          <w:i/>
          <w:sz w:val="22"/>
          <w:szCs w:val="22"/>
        </w:rPr>
        <w:t>: All expected costs should be itemised.  LuCiD study visit grants normally only cover travel costs (estimates Europe £350; US £1000; Australia £2000), local travel card (£25/month) and accommodation (£500/month</w:t>
      </w:r>
      <w:r w:rsidR="008C3B79">
        <w:rPr>
          <w:rFonts w:ascii="Arial" w:hAnsi="Arial" w:cs="Arial"/>
          <w:i/>
          <w:sz w:val="22"/>
          <w:szCs w:val="22"/>
        </w:rPr>
        <w:t>)</w:t>
      </w:r>
      <w:r w:rsidRPr="000D0A14">
        <w:rPr>
          <w:rFonts w:ascii="Arial" w:hAnsi="Arial" w:cs="Arial"/>
          <w:i/>
          <w:sz w:val="22"/>
          <w:szCs w:val="22"/>
        </w:rPr>
        <w:t>.</w:t>
      </w:r>
    </w:p>
    <w:p w14:paraId="76A6E861" w14:textId="77777777" w:rsidR="00742DC0" w:rsidRPr="000D0A14" w:rsidRDefault="00742DC0" w:rsidP="00742DC0">
      <w:pPr>
        <w:pBdr>
          <w:bottom w:val="single" w:sz="4" w:space="1" w:color="auto"/>
        </w:pBdr>
        <w:rPr>
          <w:rFonts w:ascii="Arial" w:hAnsi="Arial" w:cs="Arial"/>
          <w:i/>
          <w:sz w:val="22"/>
          <w:szCs w:val="22"/>
        </w:rPr>
      </w:pPr>
    </w:p>
    <w:p w14:paraId="7C2DD8EE" w14:textId="77777777" w:rsidR="000D0A14" w:rsidRPr="000D0A14" w:rsidRDefault="000D0A14" w:rsidP="000D0A14">
      <w:pPr>
        <w:rPr>
          <w:rFonts w:ascii="Arial" w:hAnsi="Arial" w:cs="Arial"/>
          <w:b/>
          <w:sz w:val="22"/>
          <w:szCs w:val="22"/>
        </w:rPr>
      </w:pPr>
    </w:p>
    <w:p w14:paraId="05E820DE" w14:textId="77777777" w:rsidR="000D0A14" w:rsidRPr="000D0A14" w:rsidRDefault="000D0A14" w:rsidP="000D0A14">
      <w:pPr>
        <w:spacing w:before="240"/>
        <w:rPr>
          <w:rFonts w:ascii="Arial" w:hAnsi="Arial" w:cs="Arial"/>
          <w:b/>
          <w:sz w:val="22"/>
          <w:szCs w:val="22"/>
        </w:rPr>
      </w:pPr>
    </w:p>
    <w:p w14:paraId="3541A89C" w14:textId="77777777" w:rsidR="000D0A14" w:rsidRPr="000D0A14" w:rsidRDefault="000D0A14" w:rsidP="000D0A14">
      <w:pPr>
        <w:spacing w:before="240"/>
        <w:rPr>
          <w:rFonts w:ascii="Arial" w:hAnsi="Arial" w:cs="Arial"/>
          <w:b/>
          <w:sz w:val="22"/>
          <w:szCs w:val="22"/>
        </w:rPr>
      </w:pPr>
    </w:p>
    <w:p w14:paraId="32EE38D9" w14:textId="77777777" w:rsidR="000D0A14" w:rsidRPr="000D0A14" w:rsidRDefault="000D0A14" w:rsidP="000D0A14">
      <w:pPr>
        <w:spacing w:before="240"/>
        <w:rPr>
          <w:rFonts w:ascii="Arial" w:hAnsi="Arial" w:cs="Arial"/>
          <w:b/>
          <w:sz w:val="22"/>
          <w:szCs w:val="22"/>
        </w:rPr>
      </w:pPr>
    </w:p>
    <w:p w14:paraId="78079DF1" w14:textId="77777777" w:rsidR="000D0A14" w:rsidRPr="000D0A14" w:rsidRDefault="000D0A14" w:rsidP="000D0A14">
      <w:pPr>
        <w:spacing w:before="240"/>
        <w:rPr>
          <w:rFonts w:ascii="Arial" w:hAnsi="Arial" w:cs="Arial"/>
          <w:b/>
          <w:sz w:val="22"/>
          <w:szCs w:val="22"/>
        </w:rPr>
      </w:pPr>
    </w:p>
    <w:p w14:paraId="574320D5" w14:textId="77777777" w:rsidR="000D0A14" w:rsidRPr="000D0A14" w:rsidRDefault="000D0A14" w:rsidP="000D0A14">
      <w:pPr>
        <w:spacing w:before="240"/>
        <w:rPr>
          <w:rFonts w:ascii="Arial" w:hAnsi="Arial" w:cs="Arial"/>
          <w:b/>
          <w:sz w:val="22"/>
          <w:szCs w:val="22"/>
        </w:rPr>
      </w:pPr>
    </w:p>
    <w:p w14:paraId="454F7600" w14:textId="77777777" w:rsidR="000D0A14" w:rsidRPr="000D0A14" w:rsidRDefault="000D0A14" w:rsidP="000D0A14">
      <w:pPr>
        <w:spacing w:before="240"/>
        <w:rPr>
          <w:rFonts w:ascii="Arial" w:hAnsi="Arial" w:cs="Arial"/>
          <w:b/>
          <w:sz w:val="22"/>
          <w:szCs w:val="22"/>
        </w:rPr>
      </w:pPr>
    </w:p>
    <w:p w14:paraId="146ECA0D" w14:textId="77777777" w:rsidR="000D0A14" w:rsidRPr="000D0A14" w:rsidRDefault="000D0A14" w:rsidP="000D0A14">
      <w:pPr>
        <w:spacing w:before="240"/>
        <w:rPr>
          <w:rFonts w:ascii="Arial" w:hAnsi="Arial" w:cs="Arial"/>
          <w:b/>
          <w:sz w:val="22"/>
          <w:szCs w:val="22"/>
        </w:rPr>
      </w:pPr>
    </w:p>
    <w:p w14:paraId="794A0559" w14:textId="77777777" w:rsidR="00742DC0" w:rsidRDefault="00742DC0" w:rsidP="000D0A14">
      <w:pPr>
        <w:spacing w:before="240"/>
        <w:rPr>
          <w:rFonts w:ascii="Arial" w:hAnsi="Arial" w:cs="Arial"/>
          <w:b/>
          <w:sz w:val="22"/>
          <w:szCs w:val="22"/>
        </w:rPr>
      </w:pPr>
    </w:p>
    <w:p w14:paraId="27BC231E" w14:textId="77777777" w:rsidR="00742DC0" w:rsidRDefault="00742DC0" w:rsidP="000D0A14">
      <w:pPr>
        <w:spacing w:before="240"/>
        <w:rPr>
          <w:rFonts w:ascii="Arial" w:hAnsi="Arial" w:cs="Arial"/>
          <w:b/>
          <w:sz w:val="22"/>
          <w:szCs w:val="22"/>
        </w:rPr>
      </w:pPr>
    </w:p>
    <w:p w14:paraId="779BEC12" w14:textId="77777777" w:rsidR="000D0A14" w:rsidRPr="000D0A14" w:rsidRDefault="000D0A14" w:rsidP="000D0A14">
      <w:pPr>
        <w:spacing w:before="240"/>
        <w:rPr>
          <w:rFonts w:ascii="Arial" w:hAnsi="Arial" w:cs="Arial"/>
          <w:b/>
          <w:sz w:val="22"/>
          <w:szCs w:val="22"/>
        </w:rPr>
      </w:pPr>
      <w:r w:rsidRPr="000D0A14">
        <w:rPr>
          <w:rFonts w:ascii="Arial" w:hAnsi="Arial" w:cs="Arial"/>
          <w:b/>
          <w:sz w:val="22"/>
          <w:szCs w:val="22"/>
        </w:rPr>
        <w:t>Applicant’s signature</w:t>
      </w:r>
      <w:r w:rsidRPr="000D0A14">
        <w:rPr>
          <w:rFonts w:ascii="Arial" w:hAnsi="Arial" w:cs="Arial"/>
          <w:sz w:val="22"/>
          <w:szCs w:val="22"/>
        </w:rPr>
        <w:t xml:space="preserve"> …………………………………………   </w:t>
      </w:r>
      <w:r w:rsidRPr="000D0A14">
        <w:rPr>
          <w:rFonts w:ascii="Arial" w:hAnsi="Arial" w:cs="Arial"/>
          <w:b/>
          <w:sz w:val="22"/>
          <w:szCs w:val="22"/>
        </w:rPr>
        <w:t>Date</w:t>
      </w:r>
      <w:r w:rsidRPr="000D0A14">
        <w:rPr>
          <w:rFonts w:ascii="Arial" w:hAnsi="Arial" w:cs="Arial"/>
          <w:sz w:val="22"/>
          <w:szCs w:val="22"/>
        </w:rPr>
        <w:t xml:space="preserve"> …………………..…..</w:t>
      </w:r>
    </w:p>
    <w:p w14:paraId="33BC54E4" w14:textId="77777777" w:rsidR="000D0A14" w:rsidRPr="000D0A14" w:rsidRDefault="000D0A14" w:rsidP="000D0A14">
      <w:pPr>
        <w:spacing w:before="120"/>
        <w:rPr>
          <w:rFonts w:ascii="Arial" w:hAnsi="Arial" w:cs="Arial"/>
          <w:sz w:val="22"/>
          <w:szCs w:val="22"/>
        </w:rPr>
      </w:pPr>
    </w:p>
    <w:p w14:paraId="5B118D76" w14:textId="77777777" w:rsidR="00742DC0" w:rsidRDefault="00D34FF7" w:rsidP="000D0A14">
      <w:pPr>
        <w:spacing w:before="120"/>
        <w:rPr>
          <w:rFonts w:ascii="Arial" w:hAnsi="Arial" w:cs="Arial"/>
          <w:b/>
          <w:sz w:val="22"/>
          <w:szCs w:val="22"/>
        </w:rPr>
      </w:pPr>
      <w:r>
        <w:rPr>
          <w:rFonts w:ascii="Arial" w:hAnsi="Arial" w:cs="Arial"/>
          <w:b/>
          <w:sz w:val="22"/>
          <w:szCs w:val="22"/>
        </w:rPr>
        <w:lastRenderedPageBreak/>
        <w:t>4</w:t>
      </w:r>
      <w:r w:rsidR="000D0A14" w:rsidRPr="000D0A14">
        <w:rPr>
          <w:rFonts w:ascii="Arial" w:hAnsi="Arial" w:cs="Arial"/>
          <w:b/>
          <w:sz w:val="22"/>
          <w:szCs w:val="22"/>
        </w:rPr>
        <w:t xml:space="preserve">.5 </w:t>
      </w:r>
      <w:r w:rsidR="00742DC0">
        <w:rPr>
          <w:rFonts w:ascii="Arial" w:hAnsi="Arial" w:cs="Arial"/>
          <w:b/>
          <w:sz w:val="22"/>
          <w:szCs w:val="22"/>
        </w:rPr>
        <w:t>Application Checklist</w:t>
      </w:r>
    </w:p>
    <w:p w14:paraId="4B6CD184" w14:textId="77777777" w:rsidR="000D0A14" w:rsidRPr="00742DC0" w:rsidRDefault="000D0A14" w:rsidP="000D0A14">
      <w:pPr>
        <w:spacing w:before="120"/>
        <w:rPr>
          <w:rFonts w:ascii="Arial" w:hAnsi="Arial" w:cs="Arial"/>
          <w:sz w:val="22"/>
          <w:szCs w:val="22"/>
        </w:rPr>
      </w:pPr>
      <w:r w:rsidRPr="00742DC0">
        <w:rPr>
          <w:rFonts w:ascii="Arial" w:hAnsi="Arial" w:cs="Arial"/>
          <w:sz w:val="22"/>
          <w:szCs w:val="22"/>
        </w:rPr>
        <w:t>Please enclose with the application:</w:t>
      </w:r>
    </w:p>
    <w:p w14:paraId="28AE9324" w14:textId="77777777" w:rsidR="000D0A14" w:rsidRPr="000D0A14" w:rsidRDefault="000D0A14" w:rsidP="000D0A14">
      <w:pPr>
        <w:numPr>
          <w:ilvl w:val="0"/>
          <w:numId w:val="4"/>
        </w:numPr>
        <w:spacing w:before="120"/>
        <w:rPr>
          <w:rFonts w:ascii="Arial" w:hAnsi="Arial" w:cs="Arial"/>
          <w:sz w:val="22"/>
          <w:szCs w:val="22"/>
        </w:rPr>
      </w:pPr>
      <w:r w:rsidRPr="000D0A14">
        <w:rPr>
          <w:rFonts w:ascii="Arial" w:hAnsi="Arial" w:cs="Arial"/>
          <w:sz w:val="22"/>
          <w:szCs w:val="22"/>
        </w:rPr>
        <w:t>Your curriculum vitae</w:t>
      </w:r>
    </w:p>
    <w:p w14:paraId="4C4F8BEB" w14:textId="76798AA0" w:rsidR="00742DC0" w:rsidRDefault="00742DC0" w:rsidP="00742DC0">
      <w:pPr>
        <w:numPr>
          <w:ilvl w:val="0"/>
          <w:numId w:val="4"/>
        </w:numPr>
        <w:spacing w:before="120"/>
        <w:jc w:val="both"/>
        <w:rPr>
          <w:rFonts w:ascii="Arial" w:hAnsi="Arial" w:cs="Arial"/>
          <w:sz w:val="22"/>
          <w:szCs w:val="22"/>
        </w:rPr>
      </w:pPr>
      <w:r w:rsidRPr="002711A7">
        <w:rPr>
          <w:rFonts w:ascii="Arial" w:hAnsi="Arial" w:cs="Arial"/>
          <w:color w:val="000000"/>
          <w:sz w:val="22"/>
          <w:szCs w:val="22"/>
        </w:rPr>
        <w:t>A short referenc</w:t>
      </w:r>
      <w:r w:rsidRPr="002711A7">
        <w:rPr>
          <w:rFonts w:ascii="Arial" w:hAnsi="Arial" w:cs="Arial"/>
          <w:sz w:val="22"/>
          <w:szCs w:val="22"/>
        </w:rPr>
        <w:t xml:space="preserve">e from another LuCiD </w:t>
      </w:r>
      <w:r w:rsidR="004F6420">
        <w:rPr>
          <w:rFonts w:ascii="Arial" w:hAnsi="Arial" w:cs="Arial"/>
          <w:sz w:val="22"/>
          <w:szCs w:val="22"/>
        </w:rPr>
        <w:t>affiliate</w:t>
      </w:r>
      <w:r w:rsidRPr="002711A7">
        <w:rPr>
          <w:rFonts w:ascii="Arial" w:hAnsi="Arial" w:cs="Arial"/>
          <w:sz w:val="22"/>
          <w:szCs w:val="22"/>
        </w:rPr>
        <w:t>. For PhD students this should be their supervisor, for post-docs and lecturers this should be their LuCiD work package lead or if not applicable then a LuCiD Director</w:t>
      </w:r>
      <w:r>
        <w:rPr>
          <w:rFonts w:ascii="Arial" w:hAnsi="Arial" w:cs="Arial"/>
          <w:sz w:val="22"/>
          <w:szCs w:val="22"/>
        </w:rPr>
        <w:t>.</w:t>
      </w:r>
    </w:p>
    <w:p w14:paraId="22B786EC" w14:textId="77777777" w:rsidR="000D0A14" w:rsidRPr="000D0A14" w:rsidRDefault="000D0A14" w:rsidP="000D0A14">
      <w:pPr>
        <w:numPr>
          <w:ilvl w:val="0"/>
          <w:numId w:val="4"/>
        </w:numPr>
        <w:spacing w:before="120"/>
        <w:rPr>
          <w:rFonts w:ascii="Arial" w:hAnsi="Arial" w:cs="Arial"/>
          <w:sz w:val="22"/>
          <w:szCs w:val="22"/>
        </w:rPr>
      </w:pPr>
      <w:r w:rsidRPr="000D0A14">
        <w:rPr>
          <w:rFonts w:ascii="Arial" w:hAnsi="Arial" w:cs="Arial"/>
          <w:sz w:val="22"/>
          <w:szCs w:val="22"/>
        </w:rPr>
        <w:t>A letter from the institution to be visited, indicating its willingness to receive the applicant and confirming the availability of the relevant research facilities, signed by the host and Head of Department (or representative)</w:t>
      </w:r>
    </w:p>
    <w:p w14:paraId="75BFC953" w14:textId="77777777" w:rsidR="000D0A14" w:rsidRPr="000D0A14" w:rsidRDefault="000D0A14" w:rsidP="000D0A14">
      <w:pPr>
        <w:spacing w:before="120"/>
        <w:ind w:left="357"/>
        <w:rPr>
          <w:rFonts w:ascii="Arial" w:hAnsi="Arial" w:cs="Arial"/>
          <w:sz w:val="22"/>
          <w:szCs w:val="22"/>
        </w:rPr>
      </w:pPr>
    </w:p>
    <w:p w14:paraId="599B5AD4" w14:textId="75CBE465" w:rsidR="000D0A14" w:rsidRPr="000D0A14" w:rsidRDefault="000D0A14" w:rsidP="000D0A14">
      <w:pPr>
        <w:pStyle w:val="NormalWeb"/>
        <w:spacing w:line="312" w:lineRule="atLeast"/>
        <w:jc w:val="both"/>
        <w:rPr>
          <w:rFonts w:ascii="Arial" w:hAnsi="Arial" w:cs="Arial"/>
          <w:sz w:val="22"/>
          <w:szCs w:val="22"/>
        </w:rPr>
      </w:pPr>
      <w:r w:rsidRPr="000D0A14">
        <w:rPr>
          <w:rFonts w:ascii="Arial" w:hAnsi="Arial" w:cs="Arial"/>
          <w:sz w:val="22"/>
          <w:szCs w:val="22"/>
        </w:rPr>
        <w:t>Send or email this application and enc</w:t>
      </w:r>
      <w:r w:rsidR="00080A95">
        <w:rPr>
          <w:rFonts w:ascii="Arial" w:hAnsi="Arial" w:cs="Arial"/>
          <w:sz w:val="22"/>
          <w:szCs w:val="22"/>
        </w:rPr>
        <w:t>losures, by the closing date</w:t>
      </w:r>
      <w:r w:rsidRPr="000D0A14">
        <w:rPr>
          <w:rFonts w:ascii="Arial" w:hAnsi="Arial" w:cs="Arial"/>
          <w:sz w:val="22"/>
          <w:szCs w:val="22"/>
        </w:rPr>
        <w:t xml:space="preserve"> to:</w:t>
      </w:r>
      <w:r w:rsidRPr="000D0A14">
        <w:rPr>
          <w:rFonts w:ascii="Arial" w:hAnsi="Arial" w:cs="Arial"/>
          <w:b/>
          <w:sz w:val="22"/>
          <w:szCs w:val="22"/>
        </w:rPr>
        <w:t xml:space="preserve"> </w:t>
      </w:r>
      <w:hyperlink r:id="rId10" w:history="1">
        <w:r w:rsidR="00D34FF7" w:rsidRPr="00FF575A">
          <w:rPr>
            <w:rStyle w:val="Hyperlink"/>
            <w:rFonts w:ascii="Arial" w:hAnsi="Arial" w:cs="Arial"/>
            <w:sz w:val="22"/>
            <w:szCs w:val="22"/>
          </w:rPr>
          <w:t>mickie.glover@manchester.ac.uk</w:t>
        </w:r>
      </w:hyperlink>
      <w:r w:rsidR="00D34FF7">
        <w:rPr>
          <w:rFonts w:ascii="Arial" w:hAnsi="Arial" w:cs="Arial"/>
          <w:sz w:val="22"/>
          <w:szCs w:val="22"/>
        </w:rPr>
        <w:t xml:space="preserve"> </w:t>
      </w:r>
    </w:p>
    <w:p w14:paraId="37F86396" w14:textId="77777777" w:rsidR="000D0A14" w:rsidRPr="000D0A14" w:rsidRDefault="000D0A14" w:rsidP="000D0A14">
      <w:pPr>
        <w:rPr>
          <w:rFonts w:ascii="Arial" w:hAnsi="Arial" w:cs="Arial"/>
          <w:sz w:val="22"/>
          <w:szCs w:val="22"/>
        </w:rPr>
      </w:pPr>
    </w:p>
    <w:p w14:paraId="4F1152E6" w14:textId="77777777" w:rsidR="00577ADC" w:rsidRDefault="00577ADC"/>
    <w:sectPr w:rsidR="00577ADC" w:rsidSect="00742DC0">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418" w:header="426" w:footer="51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67EDE" w14:textId="77777777" w:rsidR="005044C1" w:rsidRDefault="005044C1" w:rsidP="00AA5D28">
      <w:r>
        <w:separator/>
      </w:r>
    </w:p>
  </w:endnote>
  <w:endnote w:type="continuationSeparator" w:id="0">
    <w:p w14:paraId="6EF9F438" w14:textId="77777777" w:rsidR="005044C1" w:rsidRDefault="005044C1" w:rsidP="00AA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1D79" w14:textId="77777777" w:rsidR="00362F1B" w:rsidRDefault="008C3B79" w:rsidP="00A92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E858C" w14:textId="77777777" w:rsidR="00362F1B" w:rsidRDefault="003334A8" w:rsidP="00D44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5C2B" w14:textId="79899139" w:rsidR="00362F1B" w:rsidRDefault="008C3B79" w:rsidP="00A92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4A8">
      <w:rPr>
        <w:rStyle w:val="PageNumber"/>
        <w:noProof/>
      </w:rPr>
      <w:t>4</w:t>
    </w:r>
    <w:r>
      <w:rPr>
        <w:rStyle w:val="PageNumber"/>
      </w:rPr>
      <w:fldChar w:fldCharType="end"/>
    </w:r>
  </w:p>
  <w:p w14:paraId="75C99EE1" w14:textId="77777777" w:rsidR="00362F1B" w:rsidRPr="00AA5D28" w:rsidRDefault="003334A8" w:rsidP="00AA5D28">
    <w:pPr>
      <w:pStyle w:val="Footer"/>
      <w:ind w:right="36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5C56" w14:textId="2EA5DF4C" w:rsidR="00AA5D28" w:rsidRPr="004C06FB" w:rsidRDefault="00AA5D28" w:rsidP="00AA5D28">
    <w:pPr>
      <w:pStyle w:val="Footer"/>
      <w:ind w:right="360"/>
      <w:rPr>
        <w:rFonts w:ascii="Arial" w:hAnsi="Arial" w:cs="Arial"/>
        <w:sz w:val="18"/>
      </w:rPr>
    </w:pPr>
    <w:r w:rsidRPr="00D34FF7">
      <w:rPr>
        <w:rFonts w:ascii="Arial" w:hAnsi="Arial" w:cs="Arial"/>
        <w:sz w:val="18"/>
        <w:vertAlign w:val="superscript"/>
      </w:rPr>
      <w:t>1</w:t>
    </w:r>
    <w:r w:rsidRPr="00D34FF7">
      <w:rPr>
        <w:rFonts w:ascii="Arial" w:hAnsi="Arial" w:cs="Arial"/>
        <w:sz w:val="18"/>
      </w:rPr>
      <w:t>Affiliated with LuCiD =</w:t>
    </w:r>
    <w:r w:rsidR="004C06FB" w:rsidRPr="00D34FF7">
      <w:rPr>
        <w:rFonts w:ascii="Arial" w:hAnsi="Arial" w:cs="Arial"/>
        <w:sz w:val="18"/>
      </w:rPr>
      <w:t xml:space="preserve"> Any PhD student, post-doctoral researcher, or academic working on research relevant to language and communicative development, and based in a relevant department at one of the LuCiD </w:t>
    </w:r>
    <w:ins w:id="3" w:author="Katherine Twomey" w:date="2016-07-20T11:26:00Z">
      <w:r w:rsidR="00DD2FBB">
        <w:rPr>
          <w:rFonts w:ascii="Arial" w:hAnsi="Arial" w:cs="Arial"/>
          <w:sz w:val="18"/>
        </w:rPr>
        <w:t>N</w:t>
      </w:r>
    </w:ins>
    <w:del w:id="4" w:author="Katherine Twomey" w:date="2016-07-20T11:26:00Z">
      <w:r w:rsidR="004C06FB" w:rsidRPr="00D34FF7" w:rsidDel="00DD2FBB">
        <w:rPr>
          <w:rFonts w:ascii="Arial" w:hAnsi="Arial" w:cs="Arial"/>
          <w:sz w:val="18"/>
        </w:rPr>
        <w:delText>n</w:delText>
      </w:r>
    </w:del>
    <w:r w:rsidR="004C06FB" w:rsidRPr="00D34FF7">
      <w:rPr>
        <w:rFonts w:ascii="Arial" w:hAnsi="Arial" w:cs="Arial"/>
        <w:sz w:val="18"/>
      </w:rPr>
      <w:t xml:space="preserve">orth </w:t>
    </w:r>
    <w:ins w:id="5" w:author="Katherine Twomey" w:date="2016-07-20T11:26:00Z">
      <w:r w:rsidR="00DD2FBB">
        <w:rPr>
          <w:rFonts w:ascii="Arial" w:hAnsi="Arial" w:cs="Arial"/>
          <w:sz w:val="18"/>
        </w:rPr>
        <w:t>W</w:t>
      </w:r>
    </w:ins>
    <w:del w:id="6" w:author="Katherine Twomey" w:date="2016-07-20T11:26:00Z">
      <w:r w:rsidR="004C06FB" w:rsidRPr="00D34FF7" w:rsidDel="00DD2FBB">
        <w:rPr>
          <w:rFonts w:ascii="Arial" w:hAnsi="Arial" w:cs="Arial"/>
          <w:sz w:val="18"/>
        </w:rPr>
        <w:delText>w</w:delText>
      </w:r>
    </w:del>
    <w:r w:rsidR="004C06FB" w:rsidRPr="00D34FF7">
      <w:rPr>
        <w:rFonts w:ascii="Arial" w:hAnsi="Arial" w:cs="Arial"/>
        <w:sz w:val="18"/>
      </w:rPr>
      <w:t xml:space="preserve">est universities. These include the Department of Psychology and the Department of Linguistics and English Language at Lancaster University, the School of Psychology at the University of Liverpool, and the </w:t>
    </w:r>
    <w:r w:rsidR="001F16B0">
      <w:rPr>
        <w:rFonts w:ascii="Arial" w:hAnsi="Arial" w:cs="Arial"/>
        <w:sz w:val="18"/>
      </w:rPr>
      <w:t xml:space="preserve">3 divisions which previously constituted the </w:t>
    </w:r>
    <w:r w:rsidR="004C06FB" w:rsidRPr="00D34FF7">
      <w:rPr>
        <w:rFonts w:ascii="Arial" w:hAnsi="Arial" w:cs="Arial"/>
        <w:sz w:val="18"/>
      </w:rPr>
      <w:t>School of Psychological Sciences and the Department of Linguistics and English Language at the University of Manchester.</w:t>
    </w:r>
  </w:p>
  <w:p w14:paraId="448F4ED8" w14:textId="77777777" w:rsidR="00AA5D28" w:rsidRDefault="000F2007">
    <w:pPr>
      <w:pStyle w:val="Footer"/>
    </w:pP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C9098" w14:textId="77777777" w:rsidR="005044C1" w:rsidRDefault="005044C1" w:rsidP="00AA5D28">
      <w:r>
        <w:separator/>
      </w:r>
    </w:p>
  </w:footnote>
  <w:footnote w:type="continuationSeparator" w:id="0">
    <w:p w14:paraId="4166674A" w14:textId="77777777" w:rsidR="005044C1" w:rsidRDefault="005044C1" w:rsidP="00AA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4132" w14:textId="77777777" w:rsidR="00AC0B7C" w:rsidRDefault="003334A8">
    <w:pPr>
      <w:pStyle w:val="Header"/>
      <w:tabs>
        <w:tab w:val="clear" w:pos="9071"/>
        <w:tab w:val="left" w:pos="9214"/>
        <w:tab w:val="right" w:pos="102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0AAF" w14:textId="77777777" w:rsidR="00AC0B7C" w:rsidRDefault="00742DC0" w:rsidP="00742DC0">
    <w:pPr>
      <w:pStyle w:val="Header"/>
      <w:spacing w:line="240" w:lineRule="auto"/>
      <w:rPr>
        <w:rFonts w:ascii="Arial" w:hAnsi="Arial" w:cs="Arial"/>
        <w:sz w:val="20"/>
      </w:rPr>
    </w:pPr>
    <w:r w:rsidRPr="00AA5D28">
      <w:rPr>
        <w:rFonts w:ascii="Arial" w:hAnsi="Arial" w:cs="Arial"/>
        <w:sz w:val="20"/>
      </w:rPr>
      <w:t>LuCiD Study Visit Grant Application</w:t>
    </w:r>
    <w:r>
      <w:rPr>
        <w:rFonts w:ascii="Arial" w:hAnsi="Arial" w:cs="Arial"/>
        <w:sz w:val="20"/>
      </w:rPr>
      <w:tab/>
    </w:r>
    <w:r>
      <w:rPr>
        <w:rFonts w:ascii="Arial" w:hAnsi="Arial" w:cs="Arial"/>
        <w:sz w:val="20"/>
      </w:rPr>
      <w:tab/>
    </w:r>
    <w:r>
      <w:rPr>
        <w:rFonts w:ascii="Arial" w:hAnsi="Arial" w:cs="Arial"/>
        <w:noProof/>
        <w:sz w:val="20"/>
        <w:lang w:eastAsia="en-GB"/>
      </w:rPr>
      <w:drawing>
        <wp:inline distT="0" distB="0" distL="0" distR="0" wp14:anchorId="49E4C118" wp14:editId="67D09E04">
          <wp:extent cx="195262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d logo small.jpg"/>
                  <pic:cNvPicPr/>
                </pic:nvPicPr>
                <pic:blipFill rotWithShape="1">
                  <a:blip r:embed="rId1" cstate="print">
                    <a:extLst>
                      <a:ext uri="{28A0092B-C50C-407E-A947-70E740481C1C}">
                        <a14:useLocalDpi xmlns:a14="http://schemas.microsoft.com/office/drawing/2010/main" val="0"/>
                      </a:ext>
                    </a:extLst>
                  </a:blip>
                  <a:srcRect l="11797" t="14599" r="14927" b="23358"/>
                  <a:stretch/>
                </pic:blipFill>
                <pic:spPr bwMode="auto">
                  <a:xfrm>
                    <a:off x="0" y="0"/>
                    <a:ext cx="1952056" cy="809389"/>
                  </a:xfrm>
                  <a:prstGeom prst="rect">
                    <a:avLst/>
                  </a:prstGeom>
                  <a:ln>
                    <a:noFill/>
                  </a:ln>
                  <a:extLst>
                    <a:ext uri="{53640926-AAD7-44D8-BBD7-CCE9431645EC}">
                      <a14:shadowObscured xmlns:a14="http://schemas.microsoft.com/office/drawing/2010/main"/>
                    </a:ext>
                  </a:extLst>
                </pic:spPr>
              </pic:pic>
            </a:graphicData>
          </a:graphic>
        </wp:inline>
      </w:drawing>
    </w:r>
  </w:p>
  <w:p w14:paraId="3CE39186" w14:textId="77777777" w:rsidR="00742DC0" w:rsidRPr="00742DC0" w:rsidRDefault="00742DC0" w:rsidP="00742DC0">
    <w:pPr>
      <w:pStyle w:val="Header"/>
      <w:spacing w:before="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A0A89" w14:textId="77777777" w:rsidR="00AA5D28" w:rsidRPr="00AA5D28" w:rsidRDefault="00AA5D28">
    <w:pPr>
      <w:pStyle w:val="Header"/>
      <w:tabs>
        <w:tab w:val="clear" w:pos="9071"/>
        <w:tab w:val="right" w:pos="8931"/>
        <w:tab w:val="left" w:pos="9072"/>
      </w:tabs>
      <w:spacing w:before="0"/>
      <w:ind w:right="-6"/>
      <w:rPr>
        <w:rFonts w:ascii="Arial" w:hAnsi="Arial" w:cs="Arial"/>
        <w:sz w:val="20"/>
      </w:rPr>
    </w:pPr>
    <w:r w:rsidRPr="00AA5D28">
      <w:rPr>
        <w:rFonts w:ascii="Arial" w:hAnsi="Arial" w:cs="Arial"/>
        <w:sz w:val="20"/>
      </w:rPr>
      <w:t>LuCiD Study Visit Grant Application</w:t>
    </w:r>
    <w:r>
      <w:rPr>
        <w:rFonts w:ascii="Arial" w:hAnsi="Arial" w:cs="Arial"/>
        <w:sz w:val="20"/>
      </w:rPr>
      <w:tab/>
    </w:r>
    <w:r>
      <w:rPr>
        <w:rFonts w:ascii="Arial" w:hAnsi="Arial" w:cs="Arial"/>
        <w:sz w:val="20"/>
      </w:rPr>
      <w:tab/>
    </w:r>
    <w:r>
      <w:rPr>
        <w:rFonts w:ascii="Arial" w:hAnsi="Arial" w:cs="Arial"/>
        <w:noProof/>
        <w:sz w:val="20"/>
        <w:lang w:eastAsia="en-GB"/>
      </w:rPr>
      <w:drawing>
        <wp:inline distT="0" distB="0" distL="0" distR="0" wp14:anchorId="494AF9A9" wp14:editId="5C58AC0C">
          <wp:extent cx="19526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d logo small.jpg"/>
                  <pic:cNvPicPr/>
                </pic:nvPicPr>
                <pic:blipFill rotWithShape="1">
                  <a:blip r:embed="rId1" cstate="print">
                    <a:extLst>
                      <a:ext uri="{28A0092B-C50C-407E-A947-70E740481C1C}">
                        <a14:useLocalDpi xmlns:a14="http://schemas.microsoft.com/office/drawing/2010/main" val="0"/>
                      </a:ext>
                    </a:extLst>
                  </a:blip>
                  <a:srcRect l="11797" t="14599" r="14927" b="23358"/>
                  <a:stretch/>
                </pic:blipFill>
                <pic:spPr bwMode="auto">
                  <a:xfrm>
                    <a:off x="0" y="0"/>
                    <a:ext cx="1952056" cy="809389"/>
                  </a:xfrm>
                  <a:prstGeom prst="rect">
                    <a:avLst/>
                  </a:prstGeom>
                  <a:ln>
                    <a:noFill/>
                  </a:ln>
                  <a:extLst>
                    <a:ext uri="{53640926-AAD7-44D8-BBD7-CCE9431645EC}">
                      <a14:shadowObscured xmlns:a14="http://schemas.microsoft.com/office/drawing/2010/main"/>
                    </a:ext>
                  </a:extLst>
                </pic:spPr>
              </pic:pic>
            </a:graphicData>
          </a:graphic>
        </wp:inline>
      </w:drawing>
    </w:r>
  </w:p>
  <w:p w14:paraId="3EF2FE24" w14:textId="77777777" w:rsidR="00AA5D28" w:rsidRDefault="00AA5D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A0F"/>
    <w:multiLevelType w:val="singleLevel"/>
    <w:tmpl w:val="9364DE6A"/>
    <w:lvl w:ilvl="0">
      <w:start w:val="1"/>
      <w:numFmt w:val="bullet"/>
      <w:lvlText w:val=""/>
      <w:lvlJc w:val="left"/>
      <w:pPr>
        <w:tabs>
          <w:tab w:val="num" w:pos="360"/>
        </w:tabs>
        <w:ind w:left="360" w:hanging="360"/>
      </w:pPr>
      <w:rPr>
        <w:rFonts w:ascii="Wingdings" w:hAnsi="Wingdings" w:hint="default"/>
        <w:sz w:val="40"/>
      </w:rPr>
    </w:lvl>
  </w:abstractNum>
  <w:abstractNum w:abstractNumId="1">
    <w:nsid w:val="2DCE713D"/>
    <w:multiLevelType w:val="singleLevel"/>
    <w:tmpl w:val="04090001"/>
    <w:lvl w:ilvl="0">
      <w:start w:val="1"/>
      <w:numFmt w:val="bullet"/>
      <w:lvlText w:val=""/>
      <w:lvlJc w:val="left"/>
      <w:pPr>
        <w:ind w:left="720" w:hanging="360"/>
      </w:pPr>
      <w:rPr>
        <w:rFonts w:ascii="Symbol" w:hAnsi="Symbol" w:hint="default"/>
      </w:rPr>
    </w:lvl>
  </w:abstractNum>
  <w:abstractNum w:abstractNumId="2">
    <w:nsid w:val="40065AE0"/>
    <w:multiLevelType w:val="hybridMultilevel"/>
    <w:tmpl w:val="AC52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5417D"/>
    <w:multiLevelType w:val="hybridMultilevel"/>
    <w:tmpl w:val="1B38A110"/>
    <w:lvl w:ilvl="0" w:tplc="9364DE6A">
      <w:start w:val="1"/>
      <w:numFmt w:val="bullet"/>
      <w:lvlText w:val=""/>
      <w:lvlJc w:val="left"/>
      <w:pPr>
        <w:ind w:left="360" w:hanging="360"/>
      </w:pPr>
      <w:rPr>
        <w:rFonts w:ascii="Wingdings" w:hAnsi="Wingdings" w:hint="default"/>
        <w:sz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7324D1"/>
    <w:multiLevelType w:val="hybridMultilevel"/>
    <w:tmpl w:val="3BD0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EE3BC7"/>
    <w:multiLevelType w:val="hybridMultilevel"/>
    <w:tmpl w:val="F8D6B41E"/>
    <w:lvl w:ilvl="0" w:tplc="9364DE6A">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A9041F"/>
    <w:multiLevelType w:val="hybridMultilevel"/>
    <w:tmpl w:val="6C16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14"/>
    <w:rsid w:val="00080A95"/>
    <w:rsid w:val="000D0A14"/>
    <w:rsid w:val="000E653E"/>
    <w:rsid w:val="000F2007"/>
    <w:rsid w:val="00171654"/>
    <w:rsid w:val="001F16B0"/>
    <w:rsid w:val="002711A7"/>
    <w:rsid w:val="002E46AD"/>
    <w:rsid w:val="003334A8"/>
    <w:rsid w:val="0042353C"/>
    <w:rsid w:val="004C06FB"/>
    <w:rsid w:val="004E41F9"/>
    <w:rsid w:val="004F6420"/>
    <w:rsid w:val="005044C1"/>
    <w:rsid w:val="00577ADC"/>
    <w:rsid w:val="006E6848"/>
    <w:rsid w:val="00742DC0"/>
    <w:rsid w:val="00805160"/>
    <w:rsid w:val="00877F30"/>
    <w:rsid w:val="008C3B79"/>
    <w:rsid w:val="008F2859"/>
    <w:rsid w:val="00A02AEF"/>
    <w:rsid w:val="00A335E7"/>
    <w:rsid w:val="00AA5D28"/>
    <w:rsid w:val="00AF1BE4"/>
    <w:rsid w:val="00B23F27"/>
    <w:rsid w:val="00BD5237"/>
    <w:rsid w:val="00C67A94"/>
    <w:rsid w:val="00D34FF7"/>
    <w:rsid w:val="00DD2FBB"/>
    <w:rsid w:val="00DF49C8"/>
    <w:rsid w:val="00E773E7"/>
    <w:rsid w:val="00F4237F"/>
    <w:rsid w:val="00F514D5"/>
    <w:rsid w:val="00F551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FE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1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D0A14"/>
    <w:pPr>
      <w:keepNext/>
      <w:outlineLvl w:val="1"/>
    </w:pPr>
    <w:rPr>
      <w:b/>
    </w:rPr>
  </w:style>
  <w:style w:type="paragraph" w:styleId="Heading3">
    <w:name w:val="heading 3"/>
    <w:basedOn w:val="Normal"/>
    <w:next w:val="Normal"/>
    <w:link w:val="Heading3Char"/>
    <w:qFormat/>
    <w:rsid w:val="000D0A14"/>
    <w:pPr>
      <w:keepNext/>
      <w:spacing w:before="120"/>
      <w:outlineLvl w:val="2"/>
    </w:pPr>
    <w:rPr>
      <w:b/>
      <w:sz w:val="20"/>
    </w:rPr>
  </w:style>
  <w:style w:type="paragraph" w:styleId="Heading4">
    <w:name w:val="heading 4"/>
    <w:basedOn w:val="Normal"/>
    <w:next w:val="Normal"/>
    <w:link w:val="Heading4Char"/>
    <w:qFormat/>
    <w:rsid w:val="000D0A14"/>
    <w:pPr>
      <w:keepNext/>
      <w:spacing w:before="120"/>
      <w:ind w:right="-25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0A1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D0A1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0D0A14"/>
    <w:rPr>
      <w:rFonts w:ascii="Times New Roman" w:eastAsia="Times New Roman" w:hAnsi="Times New Roman" w:cs="Times New Roman"/>
      <w:b/>
      <w:sz w:val="24"/>
      <w:szCs w:val="20"/>
    </w:rPr>
  </w:style>
  <w:style w:type="paragraph" w:styleId="Title">
    <w:name w:val="Title"/>
    <w:basedOn w:val="Normal"/>
    <w:link w:val="TitleChar"/>
    <w:qFormat/>
    <w:rsid w:val="000D0A14"/>
    <w:pPr>
      <w:spacing w:before="120" w:line="360" w:lineRule="auto"/>
      <w:jc w:val="center"/>
    </w:pPr>
    <w:rPr>
      <w:rFonts w:ascii="Arial" w:eastAsia="Times" w:hAnsi="Arial"/>
      <w:b/>
      <w:sz w:val="28"/>
    </w:rPr>
  </w:style>
  <w:style w:type="character" w:customStyle="1" w:styleId="TitleChar">
    <w:name w:val="Title Char"/>
    <w:basedOn w:val="DefaultParagraphFont"/>
    <w:link w:val="Title"/>
    <w:rsid w:val="000D0A14"/>
    <w:rPr>
      <w:rFonts w:ascii="Arial" w:eastAsia="Times" w:hAnsi="Arial" w:cs="Times New Roman"/>
      <w:b/>
      <w:sz w:val="28"/>
      <w:szCs w:val="20"/>
    </w:rPr>
  </w:style>
  <w:style w:type="paragraph" w:styleId="Header">
    <w:name w:val="header"/>
    <w:basedOn w:val="Normal"/>
    <w:link w:val="HeaderChar"/>
    <w:uiPriority w:val="99"/>
    <w:rsid w:val="000D0A14"/>
    <w:pPr>
      <w:tabs>
        <w:tab w:val="center" w:pos="4819"/>
        <w:tab w:val="right" w:pos="9071"/>
      </w:tabs>
      <w:spacing w:before="240" w:line="480" w:lineRule="auto"/>
      <w:ind w:right="92"/>
    </w:pPr>
    <w:rPr>
      <w:rFonts w:ascii="Palatino" w:hAnsi="Palatino"/>
      <w:lang w:eastAsia="x-none"/>
    </w:rPr>
  </w:style>
  <w:style w:type="character" w:customStyle="1" w:styleId="HeaderChar">
    <w:name w:val="Header Char"/>
    <w:basedOn w:val="DefaultParagraphFont"/>
    <w:link w:val="Header"/>
    <w:uiPriority w:val="99"/>
    <w:rsid w:val="000D0A14"/>
    <w:rPr>
      <w:rFonts w:ascii="Palatino" w:eastAsia="Times New Roman" w:hAnsi="Palatino" w:cs="Times New Roman"/>
      <w:sz w:val="24"/>
      <w:szCs w:val="20"/>
      <w:lang w:eastAsia="x-none"/>
    </w:rPr>
  </w:style>
  <w:style w:type="character" w:styleId="PageNumber">
    <w:name w:val="page number"/>
    <w:basedOn w:val="DefaultParagraphFont"/>
    <w:rsid w:val="000D0A14"/>
  </w:style>
  <w:style w:type="paragraph" w:styleId="BodyText">
    <w:name w:val="Body Text"/>
    <w:basedOn w:val="Normal"/>
    <w:link w:val="BodyTextChar"/>
    <w:rsid w:val="000D0A14"/>
    <w:pPr>
      <w:pBdr>
        <w:top w:val="single" w:sz="4" w:space="1" w:color="auto"/>
        <w:left w:val="single" w:sz="4" w:space="4" w:color="auto"/>
        <w:bottom w:val="single" w:sz="4" w:space="1" w:color="auto"/>
        <w:right w:val="single" w:sz="4" w:space="4" w:color="auto"/>
      </w:pBdr>
    </w:pPr>
  </w:style>
  <w:style w:type="character" w:customStyle="1" w:styleId="BodyTextChar">
    <w:name w:val="Body Text Char"/>
    <w:basedOn w:val="DefaultParagraphFont"/>
    <w:link w:val="BodyText"/>
    <w:rsid w:val="000D0A14"/>
    <w:rPr>
      <w:rFonts w:ascii="Times New Roman" w:eastAsia="Times New Roman" w:hAnsi="Times New Roman" w:cs="Times New Roman"/>
      <w:sz w:val="24"/>
      <w:szCs w:val="20"/>
    </w:rPr>
  </w:style>
  <w:style w:type="paragraph" w:styleId="Caption">
    <w:name w:val="caption"/>
    <w:basedOn w:val="Normal"/>
    <w:next w:val="Normal"/>
    <w:qFormat/>
    <w:rsid w:val="000D0A14"/>
    <w:pPr>
      <w:spacing w:before="120" w:line="360" w:lineRule="auto"/>
    </w:pPr>
    <w:rPr>
      <w:b/>
    </w:rPr>
  </w:style>
  <w:style w:type="paragraph" w:styleId="Footer">
    <w:name w:val="footer"/>
    <w:basedOn w:val="Normal"/>
    <w:link w:val="FooterChar"/>
    <w:uiPriority w:val="99"/>
    <w:rsid w:val="000D0A14"/>
    <w:pPr>
      <w:tabs>
        <w:tab w:val="center" w:pos="4320"/>
        <w:tab w:val="right" w:pos="8640"/>
      </w:tabs>
    </w:pPr>
  </w:style>
  <w:style w:type="character" w:customStyle="1" w:styleId="FooterChar">
    <w:name w:val="Footer Char"/>
    <w:basedOn w:val="DefaultParagraphFont"/>
    <w:link w:val="Footer"/>
    <w:uiPriority w:val="99"/>
    <w:rsid w:val="000D0A14"/>
    <w:rPr>
      <w:rFonts w:ascii="Times New Roman" w:eastAsia="Times New Roman" w:hAnsi="Times New Roman" w:cs="Times New Roman"/>
      <w:sz w:val="24"/>
      <w:szCs w:val="20"/>
    </w:rPr>
  </w:style>
  <w:style w:type="paragraph" w:styleId="NormalWeb">
    <w:name w:val="Normal (Web)"/>
    <w:basedOn w:val="Normal"/>
    <w:uiPriority w:val="99"/>
    <w:unhideWhenUsed/>
    <w:rsid w:val="000D0A14"/>
    <w:pPr>
      <w:spacing w:after="75"/>
    </w:pPr>
    <w:rPr>
      <w:szCs w:val="24"/>
      <w:lang w:eastAsia="en-GB"/>
    </w:rPr>
  </w:style>
  <w:style w:type="character" w:styleId="CommentReference">
    <w:name w:val="annotation reference"/>
    <w:rsid w:val="000D0A14"/>
    <w:rPr>
      <w:sz w:val="18"/>
      <w:szCs w:val="18"/>
    </w:rPr>
  </w:style>
  <w:style w:type="paragraph" w:styleId="CommentText">
    <w:name w:val="annotation text"/>
    <w:basedOn w:val="Normal"/>
    <w:link w:val="CommentTextChar"/>
    <w:rsid w:val="000D0A14"/>
    <w:rPr>
      <w:szCs w:val="24"/>
      <w:lang w:val="x-none" w:eastAsia="x-none"/>
    </w:rPr>
  </w:style>
  <w:style w:type="character" w:customStyle="1" w:styleId="CommentTextChar">
    <w:name w:val="Comment Text Char"/>
    <w:basedOn w:val="DefaultParagraphFont"/>
    <w:link w:val="CommentText"/>
    <w:rsid w:val="000D0A14"/>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D0A14"/>
    <w:rPr>
      <w:rFonts w:ascii="Tahoma" w:hAnsi="Tahoma" w:cs="Tahoma"/>
      <w:sz w:val="16"/>
      <w:szCs w:val="16"/>
    </w:rPr>
  </w:style>
  <w:style w:type="character" w:customStyle="1" w:styleId="BalloonTextChar">
    <w:name w:val="Balloon Text Char"/>
    <w:basedOn w:val="DefaultParagraphFont"/>
    <w:link w:val="BalloonText"/>
    <w:uiPriority w:val="99"/>
    <w:semiHidden/>
    <w:rsid w:val="000D0A14"/>
    <w:rPr>
      <w:rFonts w:ascii="Tahoma" w:eastAsia="Times New Roman" w:hAnsi="Tahoma" w:cs="Tahoma"/>
      <w:sz w:val="16"/>
      <w:szCs w:val="16"/>
    </w:rPr>
  </w:style>
  <w:style w:type="table" w:styleId="TableGrid">
    <w:name w:val="Table Grid"/>
    <w:basedOn w:val="TableNormal"/>
    <w:uiPriority w:val="59"/>
    <w:rsid w:val="000D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FF7"/>
    <w:rPr>
      <w:color w:val="0000FF" w:themeColor="hyperlink"/>
      <w:u w:val="single"/>
    </w:rPr>
  </w:style>
  <w:style w:type="paragraph" w:styleId="ListParagraph">
    <w:name w:val="List Paragraph"/>
    <w:basedOn w:val="Normal"/>
    <w:uiPriority w:val="34"/>
    <w:qFormat/>
    <w:rsid w:val="00171654"/>
    <w:pPr>
      <w:ind w:left="720"/>
      <w:contextualSpacing/>
    </w:pPr>
  </w:style>
  <w:style w:type="paragraph" w:styleId="CommentSubject">
    <w:name w:val="annotation subject"/>
    <w:basedOn w:val="CommentText"/>
    <w:next w:val="CommentText"/>
    <w:link w:val="CommentSubjectChar"/>
    <w:uiPriority w:val="99"/>
    <w:semiHidden/>
    <w:unhideWhenUsed/>
    <w:rsid w:val="00DD2FBB"/>
    <w:rPr>
      <w:b/>
      <w:bCs/>
      <w:sz w:val="20"/>
      <w:szCs w:val="20"/>
      <w:lang w:val="en-GB" w:eastAsia="en-US"/>
    </w:rPr>
  </w:style>
  <w:style w:type="character" w:customStyle="1" w:styleId="CommentSubjectChar">
    <w:name w:val="Comment Subject Char"/>
    <w:basedOn w:val="CommentTextChar"/>
    <w:link w:val="CommentSubject"/>
    <w:uiPriority w:val="99"/>
    <w:semiHidden/>
    <w:rsid w:val="00DD2FBB"/>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1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D0A14"/>
    <w:pPr>
      <w:keepNext/>
      <w:outlineLvl w:val="1"/>
    </w:pPr>
    <w:rPr>
      <w:b/>
    </w:rPr>
  </w:style>
  <w:style w:type="paragraph" w:styleId="Heading3">
    <w:name w:val="heading 3"/>
    <w:basedOn w:val="Normal"/>
    <w:next w:val="Normal"/>
    <w:link w:val="Heading3Char"/>
    <w:qFormat/>
    <w:rsid w:val="000D0A14"/>
    <w:pPr>
      <w:keepNext/>
      <w:spacing w:before="120"/>
      <w:outlineLvl w:val="2"/>
    </w:pPr>
    <w:rPr>
      <w:b/>
      <w:sz w:val="20"/>
    </w:rPr>
  </w:style>
  <w:style w:type="paragraph" w:styleId="Heading4">
    <w:name w:val="heading 4"/>
    <w:basedOn w:val="Normal"/>
    <w:next w:val="Normal"/>
    <w:link w:val="Heading4Char"/>
    <w:qFormat/>
    <w:rsid w:val="000D0A14"/>
    <w:pPr>
      <w:keepNext/>
      <w:spacing w:before="120"/>
      <w:ind w:right="-25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0A1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D0A1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0D0A14"/>
    <w:rPr>
      <w:rFonts w:ascii="Times New Roman" w:eastAsia="Times New Roman" w:hAnsi="Times New Roman" w:cs="Times New Roman"/>
      <w:b/>
      <w:sz w:val="24"/>
      <w:szCs w:val="20"/>
    </w:rPr>
  </w:style>
  <w:style w:type="paragraph" w:styleId="Title">
    <w:name w:val="Title"/>
    <w:basedOn w:val="Normal"/>
    <w:link w:val="TitleChar"/>
    <w:qFormat/>
    <w:rsid w:val="000D0A14"/>
    <w:pPr>
      <w:spacing w:before="120" w:line="360" w:lineRule="auto"/>
      <w:jc w:val="center"/>
    </w:pPr>
    <w:rPr>
      <w:rFonts w:ascii="Arial" w:eastAsia="Times" w:hAnsi="Arial"/>
      <w:b/>
      <w:sz w:val="28"/>
    </w:rPr>
  </w:style>
  <w:style w:type="character" w:customStyle="1" w:styleId="TitleChar">
    <w:name w:val="Title Char"/>
    <w:basedOn w:val="DefaultParagraphFont"/>
    <w:link w:val="Title"/>
    <w:rsid w:val="000D0A14"/>
    <w:rPr>
      <w:rFonts w:ascii="Arial" w:eastAsia="Times" w:hAnsi="Arial" w:cs="Times New Roman"/>
      <w:b/>
      <w:sz w:val="28"/>
      <w:szCs w:val="20"/>
    </w:rPr>
  </w:style>
  <w:style w:type="paragraph" w:styleId="Header">
    <w:name w:val="header"/>
    <w:basedOn w:val="Normal"/>
    <w:link w:val="HeaderChar"/>
    <w:uiPriority w:val="99"/>
    <w:rsid w:val="000D0A14"/>
    <w:pPr>
      <w:tabs>
        <w:tab w:val="center" w:pos="4819"/>
        <w:tab w:val="right" w:pos="9071"/>
      </w:tabs>
      <w:spacing w:before="240" w:line="480" w:lineRule="auto"/>
      <w:ind w:right="92"/>
    </w:pPr>
    <w:rPr>
      <w:rFonts w:ascii="Palatino" w:hAnsi="Palatino"/>
      <w:lang w:eastAsia="x-none"/>
    </w:rPr>
  </w:style>
  <w:style w:type="character" w:customStyle="1" w:styleId="HeaderChar">
    <w:name w:val="Header Char"/>
    <w:basedOn w:val="DefaultParagraphFont"/>
    <w:link w:val="Header"/>
    <w:uiPriority w:val="99"/>
    <w:rsid w:val="000D0A14"/>
    <w:rPr>
      <w:rFonts w:ascii="Palatino" w:eastAsia="Times New Roman" w:hAnsi="Palatino" w:cs="Times New Roman"/>
      <w:sz w:val="24"/>
      <w:szCs w:val="20"/>
      <w:lang w:eastAsia="x-none"/>
    </w:rPr>
  </w:style>
  <w:style w:type="character" w:styleId="PageNumber">
    <w:name w:val="page number"/>
    <w:basedOn w:val="DefaultParagraphFont"/>
    <w:rsid w:val="000D0A14"/>
  </w:style>
  <w:style w:type="paragraph" w:styleId="BodyText">
    <w:name w:val="Body Text"/>
    <w:basedOn w:val="Normal"/>
    <w:link w:val="BodyTextChar"/>
    <w:rsid w:val="000D0A14"/>
    <w:pPr>
      <w:pBdr>
        <w:top w:val="single" w:sz="4" w:space="1" w:color="auto"/>
        <w:left w:val="single" w:sz="4" w:space="4" w:color="auto"/>
        <w:bottom w:val="single" w:sz="4" w:space="1" w:color="auto"/>
        <w:right w:val="single" w:sz="4" w:space="4" w:color="auto"/>
      </w:pBdr>
    </w:pPr>
  </w:style>
  <w:style w:type="character" w:customStyle="1" w:styleId="BodyTextChar">
    <w:name w:val="Body Text Char"/>
    <w:basedOn w:val="DefaultParagraphFont"/>
    <w:link w:val="BodyText"/>
    <w:rsid w:val="000D0A14"/>
    <w:rPr>
      <w:rFonts w:ascii="Times New Roman" w:eastAsia="Times New Roman" w:hAnsi="Times New Roman" w:cs="Times New Roman"/>
      <w:sz w:val="24"/>
      <w:szCs w:val="20"/>
    </w:rPr>
  </w:style>
  <w:style w:type="paragraph" w:styleId="Caption">
    <w:name w:val="caption"/>
    <w:basedOn w:val="Normal"/>
    <w:next w:val="Normal"/>
    <w:qFormat/>
    <w:rsid w:val="000D0A14"/>
    <w:pPr>
      <w:spacing w:before="120" w:line="360" w:lineRule="auto"/>
    </w:pPr>
    <w:rPr>
      <w:b/>
    </w:rPr>
  </w:style>
  <w:style w:type="paragraph" w:styleId="Footer">
    <w:name w:val="footer"/>
    <w:basedOn w:val="Normal"/>
    <w:link w:val="FooterChar"/>
    <w:uiPriority w:val="99"/>
    <w:rsid w:val="000D0A14"/>
    <w:pPr>
      <w:tabs>
        <w:tab w:val="center" w:pos="4320"/>
        <w:tab w:val="right" w:pos="8640"/>
      </w:tabs>
    </w:pPr>
  </w:style>
  <w:style w:type="character" w:customStyle="1" w:styleId="FooterChar">
    <w:name w:val="Footer Char"/>
    <w:basedOn w:val="DefaultParagraphFont"/>
    <w:link w:val="Footer"/>
    <w:uiPriority w:val="99"/>
    <w:rsid w:val="000D0A14"/>
    <w:rPr>
      <w:rFonts w:ascii="Times New Roman" w:eastAsia="Times New Roman" w:hAnsi="Times New Roman" w:cs="Times New Roman"/>
      <w:sz w:val="24"/>
      <w:szCs w:val="20"/>
    </w:rPr>
  </w:style>
  <w:style w:type="paragraph" w:styleId="NormalWeb">
    <w:name w:val="Normal (Web)"/>
    <w:basedOn w:val="Normal"/>
    <w:uiPriority w:val="99"/>
    <w:unhideWhenUsed/>
    <w:rsid w:val="000D0A14"/>
    <w:pPr>
      <w:spacing w:after="75"/>
    </w:pPr>
    <w:rPr>
      <w:szCs w:val="24"/>
      <w:lang w:eastAsia="en-GB"/>
    </w:rPr>
  </w:style>
  <w:style w:type="character" w:styleId="CommentReference">
    <w:name w:val="annotation reference"/>
    <w:rsid w:val="000D0A14"/>
    <w:rPr>
      <w:sz w:val="18"/>
      <w:szCs w:val="18"/>
    </w:rPr>
  </w:style>
  <w:style w:type="paragraph" w:styleId="CommentText">
    <w:name w:val="annotation text"/>
    <w:basedOn w:val="Normal"/>
    <w:link w:val="CommentTextChar"/>
    <w:rsid w:val="000D0A14"/>
    <w:rPr>
      <w:szCs w:val="24"/>
      <w:lang w:val="x-none" w:eastAsia="x-none"/>
    </w:rPr>
  </w:style>
  <w:style w:type="character" w:customStyle="1" w:styleId="CommentTextChar">
    <w:name w:val="Comment Text Char"/>
    <w:basedOn w:val="DefaultParagraphFont"/>
    <w:link w:val="CommentText"/>
    <w:rsid w:val="000D0A14"/>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D0A14"/>
    <w:rPr>
      <w:rFonts w:ascii="Tahoma" w:hAnsi="Tahoma" w:cs="Tahoma"/>
      <w:sz w:val="16"/>
      <w:szCs w:val="16"/>
    </w:rPr>
  </w:style>
  <w:style w:type="character" w:customStyle="1" w:styleId="BalloonTextChar">
    <w:name w:val="Balloon Text Char"/>
    <w:basedOn w:val="DefaultParagraphFont"/>
    <w:link w:val="BalloonText"/>
    <w:uiPriority w:val="99"/>
    <w:semiHidden/>
    <w:rsid w:val="000D0A14"/>
    <w:rPr>
      <w:rFonts w:ascii="Tahoma" w:eastAsia="Times New Roman" w:hAnsi="Tahoma" w:cs="Tahoma"/>
      <w:sz w:val="16"/>
      <w:szCs w:val="16"/>
    </w:rPr>
  </w:style>
  <w:style w:type="table" w:styleId="TableGrid">
    <w:name w:val="Table Grid"/>
    <w:basedOn w:val="TableNormal"/>
    <w:uiPriority w:val="59"/>
    <w:rsid w:val="000D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FF7"/>
    <w:rPr>
      <w:color w:val="0000FF" w:themeColor="hyperlink"/>
      <w:u w:val="single"/>
    </w:rPr>
  </w:style>
  <w:style w:type="paragraph" w:styleId="ListParagraph">
    <w:name w:val="List Paragraph"/>
    <w:basedOn w:val="Normal"/>
    <w:uiPriority w:val="34"/>
    <w:qFormat/>
    <w:rsid w:val="00171654"/>
    <w:pPr>
      <w:ind w:left="720"/>
      <w:contextualSpacing/>
    </w:pPr>
  </w:style>
  <w:style w:type="paragraph" w:styleId="CommentSubject">
    <w:name w:val="annotation subject"/>
    <w:basedOn w:val="CommentText"/>
    <w:next w:val="CommentText"/>
    <w:link w:val="CommentSubjectChar"/>
    <w:uiPriority w:val="99"/>
    <w:semiHidden/>
    <w:unhideWhenUsed/>
    <w:rsid w:val="00DD2FBB"/>
    <w:rPr>
      <w:b/>
      <w:bCs/>
      <w:sz w:val="20"/>
      <w:szCs w:val="20"/>
      <w:lang w:val="en-GB" w:eastAsia="en-US"/>
    </w:rPr>
  </w:style>
  <w:style w:type="character" w:customStyle="1" w:styleId="CommentSubjectChar">
    <w:name w:val="Comment Subject Char"/>
    <w:basedOn w:val="CommentTextChar"/>
    <w:link w:val="CommentSubject"/>
    <w:uiPriority w:val="99"/>
    <w:semiHidden/>
    <w:rsid w:val="00DD2FBB"/>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id.ac.uk/news-and-events/blogs/lucid-goes-down-under-to-learn-about-childs-play/"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ckie.glover@manchester.ac.uk" TargetMode="External"/><Relationship Id="rId4" Type="http://schemas.openxmlformats.org/officeDocument/2006/relationships/settings" Target="settings.xml"/><Relationship Id="rId9" Type="http://schemas.openxmlformats.org/officeDocument/2006/relationships/hyperlink" Target="http://www.lucid.ac.uk/news-and-events/blogs/ewww-how-does-emotion-during-labelling-affect-children-s-word-learn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Allwood</dc:creator>
  <cp:lastModifiedBy>Helen Allwood</cp:lastModifiedBy>
  <cp:revision>2</cp:revision>
  <dcterms:created xsi:type="dcterms:W3CDTF">2016-08-04T10:01:00Z</dcterms:created>
  <dcterms:modified xsi:type="dcterms:W3CDTF">2016-08-04T10:01:00Z</dcterms:modified>
</cp:coreProperties>
</file>